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555" w:rsidRPr="005149CF" w:rsidRDefault="001E4CC8" w:rsidP="00A40555">
      <w:pPr>
        <w:spacing w:after="0" w:line="240" w:lineRule="auto"/>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40555" w:rsidRPr="005149CF">
        <w:rPr>
          <w:rFonts w:ascii="Times New Roman" w:eastAsia="Times New Roman" w:hAnsi="Times New Roman" w:cs="Times New Roman"/>
          <w:b/>
          <w:sz w:val="24"/>
          <w:szCs w:val="24"/>
        </w:rPr>
        <w:t>Minutes of the Regular Meeting of the Board of Commissioners</w:t>
      </w:r>
    </w:p>
    <w:p w:rsidR="00A40555" w:rsidRPr="005149CF" w:rsidRDefault="00A40555" w:rsidP="00A40555">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Sycamore Park District</w:t>
      </w:r>
    </w:p>
    <w:p w:rsidR="00A40555" w:rsidRPr="005149CF" w:rsidRDefault="00A40555" w:rsidP="00A40555">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 xml:space="preserve">Tuesday, </w:t>
      </w:r>
      <w:r w:rsidR="00E63D05">
        <w:rPr>
          <w:rFonts w:ascii="Times New Roman" w:eastAsia="Times New Roman" w:hAnsi="Times New Roman" w:cs="Times New Roman"/>
          <w:b/>
          <w:sz w:val="24"/>
          <w:szCs w:val="24"/>
        </w:rPr>
        <w:t>February 26</w:t>
      </w:r>
      <w:r w:rsidR="007F36D1">
        <w:rPr>
          <w:rFonts w:ascii="Times New Roman" w:eastAsia="Times New Roman" w:hAnsi="Times New Roman" w:cs="Times New Roman"/>
          <w:b/>
          <w:sz w:val="24"/>
          <w:szCs w:val="24"/>
        </w:rPr>
        <w:t>, 2013</w:t>
      </w:r>
      <w:r w:rsidRPr="005149CF">
        <w:rPr>
          <w:rFonts w:ascii="Times New Roman" w:eastAsia="Times New Roman" w:hAnsi="Times New Roman" w:cs="Times New Roman"/>
          <w:b/>
          <w:sz w:val="24"/>
          <w:szCs w:val="24"/>
        </w:rPr>
        <w:t xml:space="preserve">                                                                        </w:t>
      </w:r>
    </w:p>
    <w:p w:rsidR="00C619B9" w:rsidRDefault="00C619B9" w:rsidP="00A40555">
      <w:pPr>
        <w:spacing w:after="0" w:line="240" w:lineRule="auto"/>
        <w:rPr>
          <w:rFonts w:ascii="Times New Roman" w:eastAsia="Times New Roman" w:hAnsi="Times New Roman" w:cs="Times New Roman"/>
          <w:sz w:val="24"/>
          <w:szCs w:val="24"/>
        </w:rPr>
      </w:pPr>
    </w:p>
    <w:p w:rsidR="00A40555" w:rsidRPr="005149CF" w:rsidRDefault="007F36D1" w:rsidP="00A40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Schulz</w:t>
      </w:r>
      <w:r w:rsidR="00A40555" w:rsidRPr="005149CF">
        <w:rPr>
          <w:rFonts w:ascii="Times New Roman" w:eastAsia="Times New Roman" w:hAnsi="Times New Roman" w:cs="Times New Roman"/>
          <w:sz w:val="24"/>
          <w:szCs w:val="24"/>
        </w:rPr>
        <w:t xml:space="preserve"> called the meeting to order at </w:t>
      </w:r>
      <w:r w:rsidR="00A40555">
        <w:rPr>
          <w:rFonts w:ascii="Times New Roman" w:eastAsia="Times New Roman" w:hAnsi="Times New Roman" w:cs="Times New Roman"/>
          <w:sz w:val="24"/>
          <w:szCs w:val="24"/>
        </w:rPr>
        <w:t>6</w:t>
      </w:r>
      <w:r w:rsidR="00E63D05">
        <w:rPr>
          <w:rFonts w:ascii="Times New Roman" w:eastAsia="Times New Roman" w:hAnsi="Times New Roman" w:cs="Times New Roman"/>
          <w:sz w:val="24"/>
          <w:szCs w:val="24"/>
        </w:rPr>
        <w:t>:03</w:t>
      </w:r>
      <w:r w:rsidR="00A40555" w:rsidRPr="005149CF">
        <w:rPr>
          <w:rFonts w:ascii="Times New Roman" w:eastAsia="Times New Roman" w:hAnsi="Times New Roman" w:cs="Times New Roman"/>
          <w:sz w:val="24"/>
          <w:szCs w:val="24"/>
        </w:rPr>
        <w:t xml:space="preserve"> p.m. </w:t>
      </w:r>
    </w:p>
    <w:p w:rsidR="00A40555" w:rsidRPr="005149CF" w:rsidRDefault="00A40555" w:rsidP="00A4055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The roll was called with </w:t>
      </w:r>
      <w:proofErr w:type="gramStart"/>
      <w:r w:rsidRPr="005149CF">
        <w:rPr>
          <w:rFonts w:ascii="Times New Roman" w:eastAsia="Times New Roman" w:hAnsi="Times New Roman" w:cs="Times New Roman"/>
          <w:sz w:val="24"/>
          <w:szCs w:val="24"/>
        </w:rPr>
        <w:t>Commis</w:t>
      </w:r>
      <w:r w:rsidR="0079631A">
        <w:rPr>
          <w:rFonts w:ascii="Times New Roman" w:eastAsia="Times New Roman" w:hAnsi="Times New Roman" w:cs="Times New Roman"/>
          <w:sz w:val="24"/>
          <w:szCs w:val="24"/>
        </w:rPr>
        <w:t xml:space="preserve">sioners </w:t>
      </w:r>
      <w:r w:rsidR="004B0439">
        <w:rPr>
          <w:rFonts w:ascii="Times New Roman" w:eastAsia="Times New Roman" w:hAnsi="Times New Roman" w:cs="Times New Roman"/>
          <w:sz w:val="24"/>
          <w:szCs w:val="24"/>
        </w:rPr>
        <w:t xml:space="preserve"> Kroeger</w:t>
      </w:r>
      <w:proofErr w:type="gramEnd"/>
      <w:r w:rsidR="004B0439">
        <w:rPr>
          <w:rFonts w:ascii="Times New Roman" w:eastAsia="Times New Roman" w:hAnsi="Times New Roman" w:cs="Times New Roman"/>
          <w:sz w:val="24"/>
          <w:szCs w:val="24"/>
        </w:rPr>
        <w:t>,</w:t>
      </w:r>
      <w:r w:rsidR="0079631A">
        <w:rPr>
          <w:rFonts w:ascii="Times New Roman" w:eastAsia="Times New Roman" w:hAnsi="Times New Roman" w:cs="Times New Roman"/>
          <w:sz w:val="24"/>
          <w:szCs w:val="24"/>
        </w:rPr>
        <w:t xml:space="preserve"> </w:t>
      </w:r>
      <w:r w:rsidR="007F36D1">
        <w:rPr>
          <w:rFonts w:ascii="Times New Roman" w:eastAsia="Times New Roman" w:hAnsi="Times New Roman" w:cs="Times New Roman"/>
          <w:sz w:val="24"/>
          <w:szCs w:val="24"/>
        </w:rPr>
        <w:t>Tucker</w:t>
      </w:r>
      <w:r w:rsidR="0079631A">
        <w:rPr>
          <w:rFonts w:ascii="Times New Roman" w:eastAsia="Times New Roman" w:hAnsi="Times New Roman" w:cs="Times New Roman"/>
          <w:sz w:val="24"/>
          <w:szCs w:val="24"/>
        </w:rPr>
        <w:t xml:space="preserve"> and Schulz </w:t>
      </w:r>
      <w:r w:rsidRPr="005149CF">
        <w:rPr>
          <w:rFonts w:ascii="Times New Roman" w:eastAsia="Times New Roman" w:hAnsi="Times New Roman" w:cs="Times New Roman"/>
          <w:sz w:val="24"/>
          <w:szCs w:val="24"/>
        </w:rPr>
        <w:t xml:space="preserve">present.   </w:t>
      </w:r>
      <w:r w:rsidR="007F36D1">
        <w:rPr>
          <w:rFonts w:ascii="Times New Roman" w:eastAsia="Times New Roman" w:hAnsi="Times New Roman" w:cs="Times New Roman"/>
          <w:sz w:val="24"/>
          <w:szCs w:val="24"/>
        </w:rPr>
        <w:t xml:space="preserve">Commissioner </w:t>
      </w:r>
      <w:r w:rsidR="0079631A">
        <w:rPr>
          <w:rFonts w:ascii="Times New Roman" w:eastAsia="Times New Roman" w:hAnsi="Times New Roman" w:cs="Times New Roman"/>
          <w:sz w:val="24"/>
          <w:szCs w:val="24"/>
        </w:rPr>
        <w:t xml:space="preserve">Graves and </w:t>
      </w:r>
      <w:r w:rsidR="007F36D1">
        <w:rPr>
          <w:rFonts w:ascii="Times New Roman" w:eastAsia="Times New Roman" w:hAnsi="Times New Roman" w:cs="Times New Roman"/>
          <w:sz w:val="24"/>
          <w:szCs w:val="24"/>
        </w:rPr>
        <w:t>Strack</w:t>
      </w:r>
      <w:r w:rsidR="0079631A">
        <w:rPr>
          <w:rFonts w:ascii="Times New Roman" w:eastAsia="Times New Roman" w:hAnsi="Times New Roman" w:cs="Times New Roman"/>
          <w:sz w:val="24"/>
          <w:szCs w:val="24"/>
        </w:rPr>
        <w:t xml:space="preserve"> were</w:t>
      </w:r>
      <w:r w:rsidR="004B0439">
        <w:rPr>
          <w:rFonts w:ascii="Times New Roman" w:eastAsia="Times New Roman" w:hAnsi="Times New Roman" w:cs="Times New Roman"/>
          <w:sz w:val="24"/>
          <w:szCs w:val="24"/>
        </w:rPr>
        <w:t xml:space="preserve"> absent. </w:t>
      </w:r>
      <w:r w:rsidRPr="005149CF">
        <w:rPr>
          <w:rFonts w:ascii="Times New Roman" w:eastAsia="Times New Roman" w:hAnsi="Times New Roman" w:cs="Times New Roman"/>
          <w:sz w:val="24"/>
          <w:szCs w:val="24"/>
        </w:rPr>
        <w:t xml:space="preserve"> Staff members present were Bart Desch, Jeff Donahoe, Jeanette Freeman, Dan Gibble, Jackie Hienbuecher and Kirk Lundbeck.  </w:t>
      </w:r>
    </w:p>
    <w:p w:rsidR="00A40555" w:rsidRPr="005149CF" w:rsidRDefault="00A40555" w:rsidP="00A40555">
      <w:pPr>
        <w:spacing w:after="0" w:line="240" w:lineRule="auto"/>
        <w:rPr>
          <w:rFonts w:ascii="Times New Roman" w:eastAsia="Times New Roman" w:hAnsi="Times New Roman" w:cs="Times New Roman"/>
          <w:sz w:val="24"/>
          <w:szCs w:val="24"/>
        </w:rPr>
      </w:pPr>
    </w:p>
    <w:p w:rsidR="00A40555" w:rsidRPr="005149CF" w:rsidRDefault="00A40555" w:rsidP="00A4055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Guests at the Board meeting were:</w:t>
      </w:r>
    </w:p>
    <w:p w:rsidR="00E63D05" w:rsidRPr="00E63D05" w:rsidRDefault="00E63D05" w:rsidP="00A40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Greg Martin, CWSPT</w:t>
      </w:r>
    </w:p>
    <w:p w:rsidR="00E63D05" w:rsidRDefault="00E63D05" w:rsidP="00A40555">
      <w:pPr>
        <w:spacing w:after="0" w:line="240" w:lineRule="auto"/>
        <w:rPr>
          <w:rFonts w:ascii="Times New Roman" w:eastAsia="Times New Roman" w:hAnsi="Times New Roman" w:cs="Times New Roman"/>
          <w:b/>
          <w:sz w:val="24"/>
          <w:szCs w:val="24"/>
          <w:u w:val="single"/>
        </w:rPr>
      </w:pPr>
    </w:p>
    <w:p w:rsidR="00A40555" w:rsidRPr="005149CF" w:rsidRDefault="00A40555" w:rsidP="00A4055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Regular and Consent Agenda Approval</w:t>
      </w:r>
      <w:r w:rsidRPr="005149CF">
        <w:rPr>
          <w:rFonts w:ascii="Times New Roman" w:eastAsia="Times New Roman" w:hAnsi="Times New Roman" w:cs="Times New Roman"/>
          <w:sz w:val="24"/>
          <w:szCs w:val="24"/>
        </w:rPr>
        <w:t xml:space="preserve"> –</w:t>
      </w:r>
    </w:p>
    <w:p w:rsidR="00A40555" w:rsidRPr="005149CF" w:rsidRDefault="00A40555" w:rsidP="00A4055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A40555" w:rsidRPr="005149CF" w:rsidRDefault="004B0439" w:rsidP="00A4055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Tucker </w:t>
      </w:r>
      <w:r w:rsidR="00A40555" w:rsidRPr="005149CF">
        <w:rPr>
          <w:rFonts w:ascii="Times New Roman" w:eastAsia="Times New Roman" w:hAnsi="Times New Roman" w:cs="Times New Roman"/>
          <w:sz w:val="24"/>
          <w:szCs w:val="24"/>
        </w:rPr>
        <w:t>moved to approve the Regular and Consent Agenda.  Commiss</w:t>
      </w:r>
      <w:r w:rsidR="00860F36">
        <w:rPr>
          <w:rFonts w:ascii="Times New Roman" w:eastAsia="Times New Roman" w:hAnsi="Times New Roman" w:cs="Times New Roman"/>
          <w:sz w:val="24"/>
          <w:szCs w:val="24"/>
        </w:rPr>
        <w:t>ioner Kroeger</w:t>
      </w:r>
      <w:r w:rsidR="00A40555" w:rsidRPr="005149CF">
        <w:rPr>
          <w:rFonts w:ascii="Times New Roman" w:eastAsia="Times New Roman" w:hAnsi="Times New Roman" w:cs="Times New Roman"/>
          <w:sz w:val="24"/>
          <w:szCs w:val="24"/>
        </w:rPr>
        <w:t xml:space="preserve"> seconded the Motion. </w:t>
      </w:r>
    </w:p>
    <w:p w:rsidR="00A40555" w:rsidRPr="005149CF" w:rsidRDefault="00A40555" w:rsidP="00A40555">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sz w:val="24"/>
          <w:szCs w:val="24"/>
        </w:rPr>
        <w:t xml:space="preserve"> </w:t>
      </w:r>
      <w:r w:rsidRPr="005149CF">
        <w:rPr>
          <w:rFonts w:ascii="Times New Roman" w:eastAsia="Times New Roman" w:hAnsi="Times New Roman" w:cs="Times New Roman"/>
          <w:b/>
          <w:sz w:val="24"/>
          <w:szCs w:val="24"/>
        </w:rPr>
        <w:br/>
        <w:t>Voice Vote</w:t>
      </w:r>
    </w:p>
    <w:p w:rsidR="00A40555" w:rsidRPr="005149CF" w:rsidRDefault="007F36D1" w:rsidP="00A4055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Schulz</w:t>
      </w:r>
      <w:r w:rsidR="00A40555" w:rsidRPr="005149CF">
        <w:rPr>
          <w:rFonts w:ascii="Times New Roman" w:eastAsia="Times New Roman" w:hAnsi="Times New Roman" w:cs="Times New Roman"/>
          <w:sz w:val="24"/>
          <w:szCs w:val="24"/>
        </w:rPr>
        <w:t xml:space="preserve"> called for a voice vote to approve the motion.  All commissioners present voted Aye.</w:t>
      </w:r>
      <w:r w:rsidR="00A40555" w:rsidRPr="005149CF">
        <w:rPr>
          <w:rFonts w:ascii="Times New Roman" w:eastAsia="Times New Roman" w:hAnsi="Times New Roman" w:cs="Times New Roman"/>
          <w:b/>
          <w:sz w:val="24"/>
          <w:szCs w:val="24"/>
        </w:rPr>
        <w:t xml:space="preserve">  </w:t>
      </w:r>
      <w:r w:rsidR="00A40555" w:rsidRPr="005149CF">
        <w:rPr>
          <w:rFonts w:ascii="Times New Roman" w:eastAsia="Times New Roman" w:hAnsi="Times New Roman" w:cs="Times New Roman"/>
          <w:sz w:val="24"/>
          <w:szCs w:val="24"/>
        </w:rPr>
        <w:t>Motion carried</w:t>
      </w:r>
      <w:r w:rsidR="00860F36">
        <w:rPr>
          <w:rFonts w:ascii="Times New Roman" w:eastAsia="Times New Roman" w:hAnsi="Times New Roman" w:cs="Times New Roman"/>
          <w:sz w:val="24"/>
          <w:szCs w:val="24"/>
        </w:rPr>
        <w:t xml:space="preserve"> 3</w:t>
      </w:r>
      <w:r w:rsidR="00A40555"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 xml:space="preserve">Commissioner </w:t>
      </w:r>
      <w:r w:rsidR="00860F36">
        <w:rPr>
          <w:rFonts w:ascii="Times New Roman" w:eastAsia="Times New Roman" w:hAnsi="Times New Roman" w:cs="Times New Roman"/>
          <w:sz w:val="24"/>
          <w:szCs w:val="24"/>
        </w:rPr>
        <w:t xml:space="preserve">Graves and </w:t>
      </w:r>
      <w:r>
        <w:rPr>
          <w:rFonts w:ascii="Times New Roman" w:eastAsia="Times New Roman" w:hAnsi="Times New Roman" w:cs="Times New Roman"/>
          <w:sz w:val="24"/>
          <w:szCs w:val="24"/>
        </w:rPr>
        <w:t>Strack</w:t>
      </w:r>
      <w:r w:rsidR="00860F36">
        <w:rPr>
          <w:rFonts w:ascii="Times New Roman" w:eastAsia="Times New Roman" w:hAnsi="Times New Roman" w:cs="Times New Roman"/>
          <w:sz w:val="24"/>
          <w:szCs w:val="24"/>
        </w:rPr>
        <w:t xml:space="preserve"> were</w:t>
      </w:r>
      <w:r w:rsidR="004B0439">
        <w:rPr>
          <w:rFonts w:ascii="Times New Roman" w:eastAsia="Times New Roman" w:hAnsi="Times New Roman" w:cs="Times New Roman"/>
          <w:sz w:val="24"/>
          <w:szCs w:val="24"/>
        </w:rPr>
        <w:t xml:space="preserve"> absent.</w:t>
      </w:r>
    </w:p>
    <w:p w:rsidR="00A40555" w:rsidRPr="005149CF" w:rsidRDefault="00A40555" w:rsidP="00A40555">
      <w:pPr>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ab/>
      </w:r>
    </w:p>
    <w:p w:rsidR="00A40555" w:rsidRPr="005149CF" w:rsidRDefault="00A40555" w:rsidP="00A4055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Approval of Minutes –</w:t>
      </w:r>
    </w:p>
    <w:p w:rsidR="00A40555" w:rsidRPr="005149CF" w:rsidRDefault="00A40555" w:rsidP="00A4055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A40555" w:rsidRPr="007F36D1" w:rsidRDefault="007F36D1" w:rsidP="007F36D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Kroeger</w:t>
      </w:r>
      <w:r w:rsidR="00851CA3">
        <w:rPr>
          <w:rFonts w:ascii="Times New Roman" w:eastAsia="Times New Roman" w:hAnsi="Times New Roman" w:cs="Times New Roman"/>
          <w:sz w:val="24"/>
          <w:szCs w:val="24"/>
        </w:rPr>
        <w:t xml:space="preserve"> </w:t>
      </w:r>
      <w:r w:rsidR="00860F36">
        <w:rPr>
          <w:rFonts w:ascii="Times New Roman" w:eastAsia="Times New Roman" w:hAnsi="Times New Roman" w:cs="Times New Roman"/>
          <w:sz w:val="24"/>
          <w:szCs w:val="24"/>
        </w:rPr>
        <w:t>moved to approve the January 22, 2013</w:t>
      </w:r>
      <w:r w:rsidR="00851CA3" w:rsidRPr="005149CF">
        <w:rPr>
          <w:rFonts w:ascii="Times New Roman" w:eastAsia="Times New Roman" w:hAnsi="Times New Roman" w:cs="Times New Roman"/>
          <w:sz w:val="24"/>
          <w:szCs w:val="24"/>
        </w:rPr>
        <w:t xml:space="preserve"> Regular Meeting</w:t>
      </w:r>
      <w:r w:rsidR="00851CA3">
        <w:rPr>
          <w:rFonts w:ascii="Times New Roman" w:eastAsia="Times New Roman" w:hAnsi="Times New Roman" w:cs="Times New Roman"/>
          <w:sz w:val="24"/>
          <w:szCs w:val="24"/>
        </w:rPr>
        <w:t xml:space="preserve"> Minutes.  </w:t>
      </w:r>
      <w:r>
        <w:rPr>
          <w:rFonts w:ascii="Times New Roman" w:eastAsia="Times New Roman" w:hAnsi="Times New Roman" w:cs="Times New Roman"/>
          <w:sz w:val="24"/>
          <w:szCs w:val="24"/>
        </w:rPr>
        <w:t>Commissioner Tucker</w:t>
      </w:r>
      <w:r w:rsidR="004B0439">
        <w:rPr>
          <w:rFonts w:ascii="Times New Roman" w:eastAsia="Times New Roman" w:hAnsi="Times New Roman" w:cs="Times New Roman"/>
          <w:sz w:val="24"/>
          <w:szCs w:val="24"/>
        </w:rPr>
        <w:t xml:space="preserve"> </w:t>
      </w:r>
      <w:r w:rsidR="00A40555" w:rsidRPr="005149CF">
        <w:rPr>
          <w:rFonts w:ascii="Times New Roman" w:eastAsia="Times New Roman" w:hAnsi="Times New Roman" w:cs="Times New Roman"/>
          <w:sz w:val="24"/>
          <w:szCs w:val="24"/>
        </w:rPr>
        <w:t xml:space="preserve">seconded the Motion.  </w:t>
      </w:r>
    </w:p>
    <w:p w:rsidR="00A40555" w:rsidRPr="005149CF" w:rsidRDefault="00A40555" w:rsidP="00A40555">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4B0439" w:rsidRPr="005149CF" w:rsidRDefault="007F36D1" w:rsidP="004B043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Schulz</w:t>
      </w:r>
      <w:r w:rsidR="00A40555" w:rsidRPr="005149CF">
        <w:rPr>
          <w:rFonts w:ascii="Times New Roman" w:eastAsia="Times New Roman" w:hAnsi="Times New Roman" w:cs="Times New Roman"/>
          <w:sz w:val="24"/>
          <w:szCs w:val="24"/>
        </w:rPr>
        <w:t xml:space="preserve"> called for a voice vote to approve the motion.  All commissioners present voted Aye.</w:t>
      </w:r>
      <w:r w:rsidR="00A40555" w:rsidRPr="005149CF">
        <w:rPr>
          <w:rFonts w:ascii="Times New Roman" w:eastAsia="Times New Roman" w:hAnsi="Times New Roman" w:cs="Times New Roman"/>
          <w:b/>
          <w:sz w:val="24"/>
          <w:szCs w:val="24"/>
        </w:rPr>
        <w:t xml:space="preserve">  </w:t>
      </w:r>
      <w:r w:rsidR="00A40555" w:rsidRPr="005149CF">
        <w:rPr>
          <w:rFonts w:ascii="Times New Roman" w:eastAsia="Times New Roman" w:hAnsi="Times New Roman" w:cs="Times New Roman"/>
          <w:sz w:val="24"/>
          <w:szCs w:val="24"/>
        </w:rPr>
        <w:t xml:space="preserve">Motion carried </w:t>
      </w:r>
      <w:r w:rsidR="00860F36">
        <w:rPr>
          <w:rFonts w:ascii="Times New Roman" w:eastAsia="Times New Roman" w:hAnsi="Times New Roman" w:cs="Times New Roman"/>
          <w:sz w:val="24"/>
          <w:szCs w:val="24"/>
        </w:rPr>
        <w:t>3</w:t>
      </w:r>
      <w:r w:rsidR="00A40555"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 xml:space="preserve">Commissioner </w:t>
      </w:r>
      <w:r w:rsidR="00860F36">
        <w:rPr>
          <w:rFonts w:ascii="Times New Roman" w:eastAsia="Times New Roman" w:hAnsi="Times New Roman" w:cs="Times New Roman"/>
          <w:sz w:val="24"/>
          <w:szCs w:val="24"/>
        </w:rPr>
        <w:t xml:space="preserve">Graves and </w:t>
      </w:r>
      <w:r>
        <w:rPr>
          <w:rFonts w:ascii="Times New Roman" w:eastAsia="Times New Roman" w:hAnsi="Times New Roman" w:cs="Times New Roman"/>
          <w:sz w:val="24"/>
          <w:szCs w:val="24"/>
        </w:rPr>
        <w:t>Strack</w:t>
      </w:r>
      <w:r w:rsidR="00860F36">
        <w:rPr>
          <w:rFonts w:ascii="Times New Roman" w:eastAsia="Times New Roman" w:hAnsi="Times New Roman" w:cs="Times New Roman"/>
          <w:sz w:val="24"/>
          <w:szCs w:val="24"/>
        </w:rPr>
        <w:t xml:space="preserve"> were</w:t>
      </w:r>
      <w:r w:rsidR="004B0439">
        <w:rPr>
          <w:rFonts w:ascii="Times New Roman" w:eastAsia="Times New Roman" w:hAnsi="Times New Roman" w:cs="Times New Roman"/>
          <w:sz w:val="24"/>
          <w:szCs w:val="24"/>
        </w:rPr>
        <w:t xml:space="preserve"> absent.</w:t>
      </w:r>
    </w:p>
    <w:p w:rsidR="00A40555" w:rsidRPr="005149CF" w:rsidRDefault="00A40555" w:rsidP="00A40555">
      <w:pPr>
        <w:spacing w:after="0" w:line="240" w:lineRule="auto"/>
        <w:rPr>
          <w:rFonts w:ascii="Times New Roman" w:eastAsia="Times New Roman" w:hAnsi="Times New Roman" w:cs="Times New Roman"/>
          <w:b/>
          <w:sz w:val="24"/>
          <w:szCs w:val="24"/>
          <w:u w:val="single"/>
        </w:rPr>
      </w:pPr>
    </w:p>
    <w:p w:rsidR="00A40555" w:rsidRDefault="007F36D1" w:rsidP="00A40555">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Petition and Public Comment   </w:t>
      </w:r>
    </w:p>
    <w:p w:rsidR="00860F36" w:rsidRDefault="00860F36" w:rsidP="001F6D94">
      <w:pPr>
        <w:spacing w:after="0" w:line="240" w:lineRule="auto"/>
        <w:rPr>
          <w:rFonts w:ascii="Times New Roman" w:eastAsia="Times New Roman" w:hAnsi="Times New Roman" w:cs="Times New Roman"/>
          <w:sz w:val="24"/>
          <w:szCs w:val="24"/>
        </w:rPr>
      </w:pPr>
    </w:p>
    <w:p w:rsidR="008C2796" w:rsidRPr="005149CF" w:rsidRDefault="008C2796" w:rsidP="008C2796">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u w:val="single"/>
        </w:rPr>
        <w:t>Claims and Accounts Approval</w:t>
      </w:r>
    </w:p>
    <w:p w:rsidR="008C2796" w:rsidRPr="005149CF" w:rsidRDefault="008C2796" w:rsidP="008C2796">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8C2796" w:rsidRPr="005149CF" w:rsidRDefault="008C2796" w:rsidP="008C279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Commissioner Tucker </w:t>
      </w:r>
      <w:r w:rsidRPr="005149CF">
        <w:rPr>
          <w:rFonts w:ascii="Times New Roman" w:eastAsia="Times New Roman" w:hAnsi="Times New Roman" w:cs="Times New Roman"/>
          <w:sz w:val="24"/>
          <w:szCs w:val="24"/>
        </w:rPr>
        <w:t>moved to approve and pay the bi</w:t>
      </w:r>
      <w:r>
        <w:rPr>
          <w:rFonts w:ascii="Times New Roman" w:eastAsia="Times New Roman" w:hAnsi="Times New Roman" w:cs="Times New Roman"/>
          <w:sz w:val="24"/>
          <w:szCs w:val="24"/>
        </w:rPr>
        <w:t>lls in the amount of $86,312.79.</w:t>
      </w:r>
      <w:r>
        <w:rPr>
          <w:rFonts w:ascii="Times New Roman" w:eastAsia="Times New Roman" w:hAnsi="Times New Roman" w:cs="Times New Roman"/>
          <w:sz w:val="24"/>
          <w:szCs w:val="24"/>
        </w:rPr>
        <w:tab/>
        <w:t>Commissioner Kroeger</w:t>
      </w:r>
      <w:r w:rsidRPr="005149CF">
        <w:rPr>
          <w:rFonts w:ascii="Times New Roman" w:eastAsia="Times New Roman" w:hAnsi="Times New Roman" w:cs="Times New Roman"/>
          <w:sz w:val="24"/>
          <w:szCs w:val="24"/>
        </w:rPr>
        <w:t xml:space="preserve"> seconded the Motion.  </w:t>
      </w:r>
      <w:r w:rsidRPr="005149CF">
        <w:rPr>
          <w:rFonts w:ascii="Times New Roman" w:eastAsia="Times New Roman" w:hAnsi="Times New Roman" w:cs="Times New Roman"/>
          <w:b/>
          <w:sz w:val="24"/>
          <w:szCs w:val="24"/>
        </w:rPr>
        <w:br/>
        <w:t>Roll Call</w:t>
      </w:r>
    </w:p>
    <w:p w:rsidR="008C2796" w:rsidRPr="005149CF" w:rsidRDefault="008C2796" w:rsidP="008C279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Schulz</w:t>
      </w:r>
      <w:r w:rsidRPr="005149CF">
        <w:rPr>
          <w:rFonts w:ascii="Times New Roman" w:eastAsia="Times New Roman" w:hAnsi="Times New Roman" w:cs="Times New Roman"/>
          <w:sz w:val="24"/>
          <w:szCs w:val="24"/>
        </w:rPr>
        <w:t xml:space="preserve"> 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3</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Commissioner Graves and Strack were absent.</w:t>
      </w:r>
    </w:p>
    <w:p w:rsidR="00860F36" w:rsidRDefault="00860F36" w:rsidP="001F6D94">
      <w:pPr>
        <w:spacing w:after="0" w:line="240" w:lineRule="auto"/>
        <w:rPr>
          <w:rFonts w:ascii="Times New Roman" w:eastAsia="Times New Roman" w:hAnsi="Times New Roman" w:cs="Times New Roman"/>
          <w:sz w:val="24"/>
          <w:szCs w:val="24"/>
        </w:rPr>
      </w:pPr>
    </w:p>
    <w:p w:rsidR="00860F36" w:rsidRDefault="00860F36" w:rsidP="001F6D94">
      <w:pPr>
        <w:spacing w:after="0" w:line="240" w:lineRule="auto"/>
        <w:rPr>
          <w:rFonts w:ascii="Times New Roman" w:eastAsia="Times New Roman" w:hAnsi="Times New Roman" w:cs="Times New Roman"/>
          <w:sz w:val="24"/>
          <w:szCs w:val="24"/>
        </w:rPr>
      </w:pPr>
    </w:p>
    <w:p w:rsidR="008C2796" w:rsidRDefault="008C2796" w:rsidP="008C2796">
      <w:pPr>
        <w:spacing w:after="0" w:line="240" w:lineRule="auto"/>
        <w:ind w:left="90"/>
        <w:rPr>
          <w:rFonts w:ascii="Times New Roman" w:eastAsia="Times New Roman" w:hAnsi="Times New Roman" w:cs="Times New Roman"/>
          <w:b/>
          <w:sz w:val="24"/>
          <w:szCs w:val="24"/>
          <w:u w:val="single"/>
        </w:rPr>
      </w:pPr>
      <w:r w:rsidRPr="008C2796">
        <w:rPr>
          <w:rFonts w:ascii="Times New Roman" w:eastAsia="Times New Roman" w:hAnsi="Times New Roman" w:cs="Times New Roman"/>
          <w:b/>
          <w:sz w:val="24"/>
          <w:szCs w:val="24"/>
          <w:u w:val="single"/>
        </w:rPr>
        <w:t xml:space="preserve">Correspondence- </w:t>
      </w:r>
    </w:p>
    <w:p w:rsidR="008C2796" w:rsidRPr="008C2796" w:rsidRDefault="008C2796" w:rsidP="008C2796">
      <w:pPr>
        <w:spacing w:after="0"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ab/>
        <w:t>Sycamore Chamber</w:t>
      </w:r>
    </w:p>
    <w:p w:rsidR="008C2796" w:rsidRDefault="008C2796" w:rsidP="008C2796">
      <w:pPr>
        <w:spacing w:after="0" w:line="240" w:lineRule="auto"/>
        <w:rPr>
          <w:rFonts w:ascii="Times New Roman" w:eastAsia="Times New Roman" w:hAnsi="Times New Roman" w:cs="Times New Roman"/>
          <w:b/>
          <w:sz w:val="24"/>
          <w:szCs w:val="24"/>
          <w:u w:val="single"/>
        </w:rPr>
      </w:pPr>
    </w:p>
    <w:p w:rsidR="008C2796" w:rsidRDefault="008C2796" w:rsidP="008C2796">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Positive Feedback/Reports</w:t>
      </w:r>
    </w:p>
    <w:p w:rsidR="008C2796" w:rsidRPr="008C2796" w:rsidRDefault="008C2796" w:rsidP="008C2796">
      <w:pPr>
        <w:pStyle w:val="ListParagraph"/>
        <w:numPr>
          <w:ilvl w:val="0"/>
          <w:numId w:val="5"/>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Commissioner Tucker noted the Golf Ladies loved the Clubhouse and they can’t wait to see the Pro Shop.</w:t>
      </w:r>
    </w:p>
    <w:p w:rsidR="008C2796" w:rsidRPr="008C2796" w:rsidRDefault="008C2796" w:rsidP="008C2796">
      <w:pPr>
        <w:pStyle w:val="ListParagraph"/>
        <w:numPr>
          <w:ilvl w:val="0"/>
          <w:numId w:val="5"/>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Commissioner Schulz noted she attended the Sycamore Girls Softball meeting.  She felt Director Gibble and Supt. Desch handled the meeting very well.</w:t>
      </w:r>
    </w:p>
    <w:p w:rsidR="00860F36" w:rsidRPr="008C2796" w:rsidRDefault="008C2796" w:rsidP="001F6D94">
      <w:pPr>
        <w:pStyle w:val="ListParagraph"/>
        <w:numPr>
          <w:ilvl w:val="0"/>
          <w:numId w:val="5"/>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Director Gibble noted that when information comes from someone that lives near</w:t>
      </w:r>
      <w:r w:rsidR="001F354F">
        <w:rPr>
          <w:rFonts w:ascii="Times New Roman" w:eastAsia="Times New Roman" w:hAnsi="Times New Roman" w:cs="Times New Roman"/>
          <w:sz w:val="24"/>
          <w:szCs w:val="24"/>
        </w:rPr>
        <w:t xml:space="preserve">by and in town for a long time it adds a lot of weight to the wrong perceptions.    He and Supt. Desch </w:t>
      </w:r>
      <w:r>
        <w:rPr>
          <w:rFonts w:ascii="Times New Roman" w:eastAsia="Times New Roman" w:hAnsi="Times New Roman" w:cs="Times New Roman"/>
          <w:sz w:val="24"/>
          <w:szCs w:val="24"/>
        </w:rPr>
        <w:t>apprec</w:t>
      </w:r>
      <w:r w:rsidR="001F354F">
        <w:rPr>
          <w:rFonts w:ascii="Times New Roman" w:eastAsia="Times New Roman" w:hAnsi="Times New Roman" w:cs="Times New Roman"/>
          <w:sz w:val="24"/>
          <w:szCs w:val="24"/>
        </w:rPr>
        <w:t>iated Commissioner</w:t>
      </w:r>
      <w:bookmarkStart w:id="0" w:name="_GoBack"/>
      <w:bookmarkEnd w:id="0"/>
      <w:r w:rsidR="002132F4">
        <w:rPr>
          <w:rFonts w:ascii="Times New Roman" w:eastAsia="Times New Roman" w:hAnsi="Times New Roman" w:cs="Times New Roman"/>
          <w:sz w:val="24"/>
          <w:szCs w:val="24"/>
        </w:rPr>
        <w:t>s</w:t>
      </w:r>
      <w:r w:rsidR="001F354F">
        <w:rPr>
          <w:rFonts w:ascii="Times New Roman" w:eastAsia="Times New Roman" w:hAnsi="Times New Roman" w:cs="Times New Roman"/>
          <w:sz w:val="24"/>
          <w:szCs w:val="24"/>
        </w:rPr>
        <w:t xml:space="preserve"> Schulz</w:t>
      </w:r>
      <w:r>
        <w:rPr>
          <w:rFonts w:ascii="Times New Roman" w:eastAsia="Times New Roman" w:hAnsi="Times New Roman" w:cs="Times New Roman"/>
          <w:sz w:val="24"/>
          <w:szCs w:val="24"/>
        </w:rPr>
        <w:t xml:space="preserve"> </w:t>
      </w:r>
      <w:r w:rsidR="002132F4">
        <w:rPr>
          <w:rFonts w:ascii="Times New Roman" w:eastAsia="Times New Roman" w:hAnsi="Times New Roman" w:cs="Times New Roman"/>
          <w:sz w:val="24"/>
          <w:szCs w:val="24"/>
        </w:rPr>
        <w:t xml:space="preserve">and Graves </w:t>
      </w:r>
      <w:r>
        <w:rPr>
          <w:rFonts w:ascii="Times New Roman" w:eastAsia="Times New Roman" w:hAnsi="Times New Roman" w:cs="Times New Roman"/>
          <w:sz w:val="24"/>
          <w:szCs w:val="24"/>
        </w:rPr>
        <w:t>being there.</w:t>
      </w:r>
    </w:p>
    <w:p w:rsidR="008C2796" w:rsidRDefault="008C2796" w:rsidP="001F6D94">
      <w:pPr>
        <w:spacing w:after="0" w:line="240" w:lineRule="auto"/>
        <w:rPr>
          <w:rFonts w:ascii="Times New Roman" w:eastAsia="Times New Roman" w:hAnsi="Times New Roman" w:cs="Times New Roman"/>
          <w:sz w:val="24"/>
          <w:szCs w:val="24"/>
        </w:rPr>
      </w:pPr>
    </w:p>
    <w:p w:rsidR="00860F36" w:rsidRDefault="00860F36" w:rsidP="001F6D94">
      <w:pPr>
        <w:spacing w:after="0" w:line="240" w:lineRule="auto"/>
        <w:rPr>
          <w:rFonts w:ascii="Times New Roman" w:eastAsia="Times New Roman" w:hAnsi="Times New Roman" w:cs="Times New Roman"/>
          <w:sz w:val="24"/>
          <w:szCs w:val="24"/>
        </w:rPr>
      </w:pPr>
    </w:p>
    <w:p w:rsidR="001F6D94" w:rsidRPr="005149CF" w:rsidRDefault="001F6D94" w:rsidP="001F6D9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1F6D94" w:rsidRPr="005149CF" w:rsidRDefault="001F6D94" w:rsidP="001F6D9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1F6D94" w:rsidRPr="005149CF" w:rsidRDefault="008C2796" w:rsidP="001F6D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February 26</w:t>
      </w:r>
      <w:r w:rsidR="001F6D94">
        <w:rPr>
          <w:rFonts w:ascii="Times New Roman" w:eastAsia="Times New Roman" w:hAnsi="Times New Roman" w:cs="Times New Roman"/>
          <w:sz w:val="24"/>
          <w:szCs w:val="24"/>
        </w:rPr>
        <w:t>, 2013</w:t>
      </w:r>
    </w:p>
    <w:p w:rsidR="001F6D94" w:rsidRPr="00646DEB" w:rsidRDefault="001F6D94" w:rsidP="001F6D94">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2</w:t>
      </w:r>
    </w:p>
    <w:p w:rsidR="001F6D94" w:rsidRDefault="001F6D94" w:rsidP="00A40555">
      <w:pPr>
        <w:spacing w:after="0" w:line="240" w:lineRule="auto"/>
        <w:rPr>
          <w:rFonts w:ascii="Times New Roman" w:eastAsia="Times New Roman" w:hAnsi="Times New Roman" w:cs="Times New Roman"/>
          <w:sz w:val="24"/>
          <w:szCs w:val="24"/>
        </w:rPr>
      </w:pPr>
    </w:p>
    <w:p w:rsidR="00646DEB" w:rsidRDefault="00646DEB" w:rsidP="00A40555">
      <w:pPr>
        <w:spacing w:after="0" w:line="240" w:lineRule="auto"/>
        <w:rPr>
          <w:rFonts w:ascii="Times New Roman" w:eastAsia="Times New Roman" w:hAnsi="Times New Roman" w:cs="Times New Roman"/>
          <w:b/>
          <w:sz w:val="24"/>
          <w:szCs w:val="24"/>
          <w:u w:val="single"/>
        </w:rPr>
      </w:pPr>
    </w:p>
    <w:p w:rsidR="00A40555" w:rsidRDefault="00A40555" w:rsidP="00A40555">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Department Presentations</w:t>
      </w:r>
    </w:p>
    <w:p w:rsidR="00A5386B" w:rsidRDefault="00A5386B" w:rsidP="00A40555">
      <w:pPr>
        <w:spacing w:after="0" w:line="240" w:lineRule="auto"/>
        <w:rPr>
          <w:rFonts w:ascii="Times New Roman" w:eastAsia="Times New Roman" w:hAnsi="Times New Roman" w:cs="Times New Roman"/>
          <w:b/>
          <w:sz w:val="24"/>
          <w:szCs w:val="24"/>
          <w:u w:val="single"/>
        </w:rPr>
      </w:pPr>
    </w:p>
    <w:p w:rsidR="00184EF3" w:rsidRDefault="00184EF3" w:rsidP="00A40555">
      <w:pPr>
        <w:spacing w:after="0" w:line="240" w:lineRule="auto"/>
        <w:rPr>
          <w:rFonts w:ascii="Times New Roman" w:eastAsia="Times New Roman" w:hAnsi="Times New Roman" w:cs="Times New Roman"/>
          <w:sz w:val="24"/>
          <w:szCs w:val="24"/>
        </w:rPr>
      </w:pPr>
      <w:r w:rsidRPr="008C2796">
        <w:rPr>
          <w:rFonts w:ascii="Times New Roman" w:eastAsia="Times New Roman" w:hAnsi="Times New Roman" w:cs="Times New Roman"/>
          <w:b/>
          <w:sz w:val="24"/>
          <w:szCs w:val="24"/>
          <w:u w:val="single"/>
        </w:rPr>
        <w:t xml:space="preserve">Superintendent </w:t>
      </w:r>
      <w:r w:rsidR="008C2796" w:rsidRPr="008C2796">
        <w:rPr>
          <w:rFonts w:ascii="Times New Roman" w:eastAsia="Times New Roman" w:hAnsi="Times New Roman" w:cs="Times New Roman"/>
          <w:b/>
          <w:sz w:val="24"/>
          <w:szCs w:val="24"/>
          <w:u w:val="single"/>
        </w:rPr>
        <w:t>of Finance Jackie Hienbuecher</w:t>
      </w:r>
      <w:r>
        <w:rPr>
          <w:rFonts w:ascii="Times New Roman" w:eastAsia="Times New Roman" w:hAnsi="Times New Roman" w:cs="Times New Roman"/>
          <w:sz w:val="24"/>
          <w:szCs w:val="24"/>
        </w:rPr>
        <w:t xml:space="preserve"> – Supt. </w:t>
      </w:r>
      <w:r w:rsidR="008C2796">
        <w:rPr>
          <w:rFonts w:ascii="Times New Roman" w:eastAsia="Times New Roman" w:hAnsi="Times New Roman" w:cs="Times New Roman"/>
          <w:sz w:val="24"/>
          <w:szCs w:val="24"/>
        </w:rPr>
        <w:t xml:space="preserve">Hienbuecher </w:t>
      </w:r>
      <w:r w:rsidR="001F354F">
        <w:rPr>
          <w:rFonts w:ascii="Times New Roman" w:eastAsia="Times New Roman" w:hAnsi="Times New Roman" w:cs="Times New Roman"/>
          <w:sz w:val="24"/>
          <w:szCs w:val="24"/>
        </w:rPr>
        <w:t xml:space="preserve">gave a packet to the Board.  The packet included what she sees in the audit and what questions she has to answer at audit time.  The process starts in November with a planning meeting with the Fred Lance </w:t>
      </w:r>
      <w:r w:rsidR="008E190C">
        <w:rPr>
          <w:rFonts w:ascii="Times New Roman" w:eastAsia="Times New Roman" w:hAnsi="Times New Roman" w:cs="Times New Roman"/>
          <w:sz w:val="24"/>
          <w:szCs w:val="24"/>
        </w:rPr>
        <w:t xml:space="preserve">of </w:t>
      </w:r>
      <w:proofErr w:type="spellStart"/>
      <w:r w:rsidR="008E190C">
        <w:rPr>
          <w:rFonts w:ascii="Times New Roman" w:eastAsia="Times New Roman" w:hAnsi="Times New Roman" w:cs="Times New Roman"/>
          <w:sz w:val="24"/>
          <w:szCs w:val="24"/>
        </w:rPr>
        <w:t>Sikich</w:t>
      </w:r>
      <w:proofErr w:type="spellEnd"/>
      <w:r w:rsidR="008E190C">
        <w:rPr>
          <w:rFonts w:ascii="Times New Roman" w:eastAsia="Times New Roman" w:hAnsi="Times New Roman" w:cs="Times New Roman"/>
          <w:sz w:val="24"/>
          <w:szCs w:val="24"/>
        </w:rPr>
        <w:t xml:space="preserve"> </w:t>
      </w:r>
      <w:r w:rsidR="001F354F">
        <w:rPr>
          <w:rFonts w:ascii="Times New Roman" w:eastAsia="Times New Roman" w:hAnsi="Times New Roman" w:cs="Times New Roman"/>
          <w:sz w:val="24"/>
          <w:szCs w:val="24"/>
        </w:rPr>
        <w:t>and Director Gibble.  The auditors are trying to get an idea of what changes were made during the year in the pre planning meeting.  The auditor was glad to hear that the District is addressing a</w:t>
      </w:r>
      <w:r w:rsidR="00023336">
        <w:rPr>
          <w:rFonts w:ascii="Times New Roman" w:eastAsia="Times New Roman" w:hAnsi="Times New Roman" w:cs="Times New Roman"/>
          <w:sz w:val="24"/>
          <w:szCs w:val="24"/>
        </w:rPr>
        <w:t>nd controlling inventory.</w:t>
      </w:r>
      <w:r w:rsidR="001F354F">
        <w:rPr>
          <w:rFonts w:ascii="Times New Roman" w:eastAsia="Times New Roman" w:hAnsi="Times New Roman" w:cs="Times New Roman"/>
          <w:sz w:val="24"/>
          <w:szCs w:val="24"/>
        </w:rPr>
        <w:t xml:space="preserve"> The clear plan for the repayment of the debt for the Golf Course was also discussed.  Any GASB pronouncements were also discussed.  After the planning meeting, then the</w:t>
      </w:r>
      <w:r w:rsidR="00D36661">
        <w:rPr>
          <w:rFonts w:ascii="Times New Roman" w:eastAsia="Times New Roman" w:hAnsi="Times New Roman" w:cs="Times New Roman"/>
          <w:sz w:val="24"/>
          <w:szCs w:val="24"/>
        </w:rPr>
        <w:t>y come out for</w:t>
      </w:r>
      <w:r w:rsidR="001F354F">
        <w:rPr>
          <w:rFonts w:ascii="Times New Roman" w:eastAsia="Times New Roman" w:hAnsi="Times New Roman" w:cs="Times New Roman"/>
          <w:sz w:val="24"/>
          <w:szCs w:val="24"/>
        </w:rPr>
        <w:t xml:space="preserve"> preliminary field work</w:t>
      </w:r>
      <w:r w:rsidR="00D36661">
        <w:rPr>
          <w:rFonts w:ascii="Times New Roman" w:eastAsia="Times New Roman" w:hAnsi="Times New Roman" w:cs="Times New Roman"/>
          <w:sz w:val="24"/>
          <w:szCs w:val="24"/>
        </w:rPr>
        <w:t xml:space="preserve">.   She is able to email a lot of the information to the auditors for this field work.  In February the final field work is done on site.  She will get a rough draft of the audit and then have the final numbers before the March meeting.  Fred Lance </w:t>
      </w:r>
      <w:r w:rsidR="008E190C">
        <w:rPr>
          <w:rFonts w:ascii="Times New Roman" w:eastAsia="Times New Roman" w:hAnsi="Times New Roman" w:cs="Times New Roman"/>
          <w:sz w:val="24"/>
          <w:szCs w:val="24"/>
        </w:rPr>
        <w:t xml:space="preserve">of </w:t>
      </w:r>
      <w:proofErr w:type="spellStart"/>
      <w:r w:rsidR="008E190C">
        <w:rPr>
          <w:rFonts w:ascii="Times New Roman" w:eastAsia="Times New Roman" w:hAnsi="Times New Roman" w:cs="Times New Roman"/>
          <w:sz w:val="24"/>
          <w:szCs w:val="24"/>
        </w:rPr>
        <w:t>Sikich</w:t>
      </w:r>
      <w:proofErr w:type="spellEnd"/>
      <w:r w:rsidR="008E190C">
        <w:rPr>
          <w:rFonts w:ascii="Times New Roman" w:eastAsia="Times New Roman" w:hAnsi="Times New Roman" w:cs="Times New Roman"/>
          <w:sz w:val="24"/>
          <w:szCs w:val="24"/>
        </w:rPr>
        <w:t xml:space="preserve"> </w:t>
      </w:r>
      <w:r w:rsidR="00D36661">
        <w:rPr>
          <w:rFonts w:ascii="Times New Roman" w:eastAsia="Times New Roman" w:hAnsi="Times New Roman" w:cs="Times New Roman"/>
          <w:sz w:val="24"/>
          <w:szCs w:val="24"/>
        </w:rPr>
        <w:t xml:space="preserve">will present to the Board in April.  Commissioner Kroeger asked if the District changes auditors.  Director Gibble noted the District lawyers recommend rotating sometimes.  Supt. Hienbuecher noted if the Board is considering changing, would need to look early in the year to enable getting someone ready for the next year.  </w:t>
      </w:r>
    </w:p>
    <w:p w:rsidR="00184EF3" w:rsidRDefault="00184EF3" w:rsidP="00A40555">
      <w:pPr>
        <w:spacing w:after="0" w:line="240" w:lineRule="auto"/>
        <w:rPr>
          <w:rFonts w:ascii="Times New Roman" w:eastAsia="Times New Roman" w:hAnsi="Times New Roman" w:cs="Times New Roman"/>
          <w:sz w:val="24"/>
          <w:szCs w:val="24"/>
        </w:rPr>
      </w:pPr>
    </w:p>
    <w:p w:rsidR="00D36661" w:rsidRPr="005149CF" w:rsidRDefault="00D36661" w:rsidP="00D36661">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Old Business –</w:t>
      </w:r>
    </w:p>
    <w:p w:rsidR="00D36661" w:rsidRDefault="00D36661" w:rsidP="00A40555">
      <w:pPr>
        <w:spacing w:after="0" w:line="240" w:lineRule="auto"/>
        <w:rPr>
          <w:rFonts w:ascii="Times New Roman" w:eastAsia="Times New Roman" w:hAnsi="Times New Roman" w:cs="Times New Roman"/>
          <w:sz w:val="24"/>
          <w:szCs w:val="24"/>
        </w:rPr>
      </w:pPr>
    </w:p>
    <w:p w:rsidR="008E190C" w:rsidRDefault="00D36661" w:rsidP="00A40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Update on Short List of Topics for CAC</w:t>
      </w:r>
      <w:r>
        <w:rPr>
          <w:rFonts w:ascii="Times New Roman" w:eastAsia="Times New Roman" w:hAnsi="Times New Roman" w:cs="Times New Roman"/>
          <w:b/>
          <w:sz w:val="24"/>
          <w:szCs w:val="24"/>
        </w:rPr>
        <w:t xml:space="preserve"> – </w:t>
      </w:r>
      <w:r w:rsidRPr="00D36661">
        <w:rPr>
          <w:rFonts w:ascii="Times New Roman" w:eastAsia="Times New Roman" w:hAnsi="Times New Roman" w:cs="Times New Roman"/>
          <w:sz w:val="24"/>
          <w:szCs w:val="24"/>
        </w:rPr>
        <w:t>Director Gibble noted</w:t>
      </w:r>
      <w:r w:rsidR="008E190C">
        <w:rPr>
          <w:rFonts w:ascii="Times New Roman" w:eastAsia="Times New Roman" w:hAnsi="Times New Roman" w:cs="Times New Roman"/>
          <w:sz w:val="24"/>
          <w:szCs w:val="24"/>
        </w:rPr>
        <w:t xml:space="preserve"> there had been a discussion with the Board where they ranked the items that the CAC recommended.  The Museum is number one at this point.  CAC Chair Scott Buzzard will take the three </w:t>
      </w:r>
      <w:r w:rsidR="00023336">
        <w:rPr>
          <w:rFonts w:ascii="Times New Roman" w:eastAsia="Times New Roman" w:hAnsi="Times New Roman" w:cs="Times New Roman"/>
          <w:sz w:val="24"/>
          <w:szCs w:val="24"/>
        </w:rPr>
        <w:t xml:space="preserve">items </w:t>
      </w:r>
      <w:r w:rsidR="008E190C">
        <w:rPr>
          <w:rFonts w:ascii="Times New Roman" w:eastAsia="Times New Roman" w:hAnsi="Times New Roman" w:cs="Times New Roman"/>
          <w:sz w:val="24"/>
          <w:szCs w:val="24"/>
        </w:rPr>
        <w:t xml:space="preserve">and email to all the CAC.  They will have a final decision at the next CAC meeting.  They would like to address at least two items throughout the year.  They will also decide how they want to tackle – sub committees or committee of the whole.  </w:t>
      </w:r>
    </w:p>
    <w:p w:rsidR="008E190C" w:rsidRDefault="008E190C" w:rsidP="00A40555">
      <w:pPr>
        <w:spacing w:after="0" w:line="240" w:lineRule="auto"/>
        <w:rPr>
          <w:rFonts w:ascii="Times New Roman" w:eastAsia="Times New Roman" w:hAnsi="Times New Roman" w:cs="Times New Roman"/>
          <w:sz w:val="24"/>
          <w:szCs w:val="24"/>
        </w:rPr>
      </w:pPr>
    </w:p>
    <w:p w:rsidR="008E190C" w:rsidRDefault="008E190C" w:rsidP="00A40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Update on Progress of CWSPT</w:t>
      </w:r>
      <w:r>
        <w:rPr>
          <w:rFonts w:ascii="Times New Roman" w:eastAsia="Times New Roman" w:hAnsi="Times New Roman" w:cs="Times New Roman"/>
          <w:sz w:val="24"/>
          <w:szCs w:val="24"/>
        </w:rPr>
        <w:t xml:space="preserve"> – CAC Greg Martin noted that Director Gibble gave a presentation on the financial situation of the District.  Director Gibble n</w:t>
      </w:r>
      <w:r w:rsidR="00DF5CEE">
        <w:rPr>
          <w:rFonts w:ascii="Times New Roman" w:eastAsia="Times New Roman" w:hAnsi="Times New Roman" w:cs="Times New Roman"/>
          <w:sz w:val="24"/>
          <w:szCs w:val="24"/>
        </w:rPr>
        <w:t xml:space="preserve">oted that they talked about what was discussed at the </w:t>
      </w:r>
      <w:r>
        <w:rPr>
          <w:rFonts w:ascii="Times New Roman" w:eastAsia="Times New Roman" w:hAnsi="Times New Roman" w:cs="Times New Roman"/>
          <w:sz w:val="24"/>
          <w:szCs w:val="24"/>
        </w:rPr>
        <w:t>prior months meeting</w:t>
      </w:r>
      <w:r w:rsidR="00DF5CEE">
        <w:rPr>
          <w:rFonts w:ascii="Times New Roman" w:eastAsia="Times New Roman" w:hAnsi="Times New Roman" w:cs="Times New Roman"/>
          <w:sz w:val="24"/>
          <w:szCs w:val="24"/>
        </w:rPr>
        <w:t>. They talked about the pool and community center.  CAC Martin noted the meeting was at the Community Center and they took a tour of the building.  He noted our Community Center is bursting at the seams and</w:t>
      </w:r>
      <w:del w:id="1" w:author="Daniel Gibble" w:date="2013-03-14T11:27:00Z">
        <w:r w:rsidR="00DF5CEE" w:rsidDel="002132F4">
          <w:rPr>
            <w:rFonts w:ascii="Times New Roman" w:eastAsia="Times New Roman" w:hAnsi="Times New Roman" w:cs="Times New Roman"/>
            <w:sz w:val="24"/>
            <w:szCs w:val="24"/>
          </w:rPr>
          <w:delText xml:space="preserve"> </w:delText>
        </w:r>
      </w:del>
      <w:r w:rsidR="00DF5CEE">
        <w:rPr>
          <w:rFonts w:ascii="Times New Roman" w:eastAsia="Times New Roman" w:hAnsi="Times New Roman" w:cs="Times New Roman"/>
          <w:sz w:val="24"/>
          <w:szCs w:val="24"/>
        </w:rPr>
        <w:t xml:space="preserve"> the space is inadequate.  Director Gibble noted the next meeting on March 7</w:t>
      </w:r>
      <w:r w:rsidR="00DF5CEE" w:rsidRPr="00DF5CEE">
        <w:rPr>
          <w:rFonts w:ascii="Times New Roman" w:eastAsia="Times New Roman" w:hAnsi="Times New Roman" w:cs="Times New Roman"/>
          <w:sz w:val="24"/>
          <w:szCs w:val="24"/>
          <w:vertAlign w:val="superscript"/>
        </w:rPr>
        <w:t>th</w:t>
      </w:r>
      <w:r w:rsidR="00DF5CEE">
        <w:rPr>
          <w:rFonts w:ascii="Times New Roman" w:eastAsia="Times New Roman" w:hAnsi="Times New Roman" w:cs="Times New Roman"/>
          <w:sz w:val="24"/>
          <w:szCs w:val="24"/>
        </w:rPr>
        <w:t xml:space="preserve"> will be at the Operations building.  There was more general discussion on a Community Center.  </w:t>
      </w:r>
    </w:p>
    <w:p w:rsidR="00581207" w:rsidRDefault="00581207" w:rsidP="00A40555">
      <w:pPr>
        <w:spacing w:after="0" w:line="240" w:lineRule="auto"/>
        <w:rPr>
          <w:rFonts w:ascii="Times New Roman" w:eastAsia="Times New Roman" w:hAnsi="Times New Roman" w:cs="Times New Roman"/>
          <w:sz w:val="24"/>
          <w:szCs w:val="24"/>
        </w:rPr>
      </w:pPr>
    </w:p>
    <w:p w:rsidR="00581207" w:rsidRDefault="00581207" w:rsidP="00A40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Update on </w:t>
      </w:r>
      <w:proofErr w:type="gramStart"/>
      <w:r>
        <w:rPr>
          <w:rFonts w:ascii="Times New Roman" w:eastAsia="Times New Roman" w:hAnsi="Times New Roman" w:cs="Times New Roman"/>
          <w:b/>
          <w:sz w:val="24"/>
          <w:szCs w:val="24"/>
          <w:u w:val="single"/>
        </w:rPr>
        <w:t xml:space="preserve">MOU’s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Supt. of Recreation Desch noted he has three of the five MOU’s signed – Baseball, Girls Softball and </w:t>
      </w:r>
      <w:proofErr w:type="spellStart"/>
      <w:r>
        <w:rPr>
          <w:rFonts w:ascii="Times New Roman" w:eastAsia="Times New Roman" w:hAnsi="Times New Roman" w:cs="Times New Roman"/>
          <w:sz w:val="24"/>
          <w:szCs w:val="24"/>
        </w:rPr>
        <w:t>Kishwaukee</w:t>
      </w:r>
      <w:proofErr w:type="spellEnd"/>
      <w:r>
        <w:rPr>
          <w:rFonts w:ascii="Times New Roman" w:eastAsia="Times New Roman" w:hAnsi="Times New Roman" w:cs="Times New Roman"/>
          <w:sz w:val="24"/>
          <w:szCs w:val="24"/>
        </w:rPr>
        <w:t xml:space="preserve"> Storm.  He will be talking to AYSO and KYFL on their MOU’s.  Director Gibble gave kudos to Supt. Desch on getting these signed.  </w:t>
      </w:r>
    </w:p>
    <w:p w:rsidR="00581207" w:rsidRDefault="00581207" w:rsidP="00A40555">
      <w:pPr>
        <w:spacing w:after="0" w:line="240" w:lineRule="auto"/>
        <w:rPr>
          <w:rFonts w:ascii="Times New Roman" w:eastAsia="Times New Roman" w:hAnsi="Times New Roman" w:cs="Times New Roman"/>
          <w:sz w:val="24"/>
          <w:szCs w:val="24"/>
        </w:rPr>
      </w:pPr>
    </w:p>
    <w:p w:rsidR="0079631A" w:rsidRDefault="0079631A" w:rsidP="00A40555">
      <w:pPr>
        <w:spacing w:after="0" w:line="240" w:lineRule="auto"/>
        <w:rPr>
          <w:rFonts w:ascii="Times New Roman" w:eastAsia="Times New Roman" w:hAnsi="Times New Roman" w:cs="Times New Roman"/>
          <w:sz w:val="24"/>
          <w:szCs w:val="24"/>
        </w:rPr>
      </w:pPr>
    </w:p>
    <w:p w:rsidR="0079631A" w:rsidRDefault="0079631A" w:rsidP="00A40555">
      <w:pPr>
        <w:spacing w:after="0" w:line="240" w:lineRule="auto"/>
        <w:rPr>
          <w:rFonts w:ascii="Times New Roman" w:eastAsia="Times New Roman" w:hAnsi="Times New Roman" w:cs="Times New Roman"/>
          <w:sz w:val="24"/>
          <w:szCs w:val="24"/>
        </w:rPr>
      </w:pPr>
    </w:p>
    <w:p w:rsidR="0079631A" w:rsidRDefault="0079631A" w:rsidP="00A40555">
      <w:pPr>
        <w:spacing w:after="0" w:line="240" w:lineRule="auto"/>
        <w:rPr>
          <w:rFonts w:ascii="Times New Roman" w:eastAsia="Times New Roman" w:hAnsi="Times New Roman" w:cs="Times New Roman"/>
          <w:sz w:val="24"/>
          <w:szCs w:val="24"/>
        </w:rPr>
      </w:pPr>
    </w:p>
    <w:p w:rsidR="0079631A" w:rsidRDefault="0079631A" w:rsidP="00A40555">
      <w:pPr>
        <w:spacing w:after="0" w:line="240" w:lineRule="auto"/>
        <w:rPr>
          <w:rFonts w:ascii="Times New Roman" w:eastAsia="Times New Roman" w:hAnsi="Times New Roman" w:cs="Times New Roman"/>
          <w:sz w:val="24"/>
          <w:szCs w:val="24"/>
        </w:rPr>
      </w:pPr>
    </w:p>
    <w:p w:rsidR="0079631A" w:rsidRDefault="0079631A" w:rsidP="00A40555">
      <w:pPr>
        <w:spacing w:after="0" w:line="240" w:lineRule="auto"/>
        <w:rPr>
          <w:rFonts w:ascii="Times New Roman" w:eastAsia="Times New Roman" w:hAnsi="Times New Roman" w:cs="Times New Roman"/>
          <w:sz w:val="24"/>
          <w:szCs w:val="24"/>
        </w:rPr>
      </w:pPr>
    </w:p>
    <w:p w:rsidR="0079631A" w:rsidRDefault="0079631A" w:rsidP="00A40555">
      <w:pPr>
        <w:spacing w:after="0" w:line="240" w:lineRule="auto"/>
        <w:rPr>
          <w:rFonts w:ascii="Times New Roman" w:eastAsia="Times New Roman" w:hAnsi="Times New Roman" w:cs="Times New Roman"/>
          <w:sz w:val="24"/>
          <w:szCs w:val="24"/>
        </w:rPr>
      </w:pPr>
    </w:p>
    <w:p w:rsidR="0079631A" w:rsidRPr="005149CF" w:rsidRDefault="0079631A" w:rsidP="0079631A">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79631A" w:rsidRPr="005149CF" w:rsidRDefault="0079631A" w:rsidP="0079631A">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79631A" w:rsidRPr="005149CF" w:rsidRDefault="0079631A" w:rsidP="00796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February 26, 2013</w:t>
      </w:r>
    </w:p>
    <w:p w:rsidR="0079631A" w:rsidRPr="005149CF" w:rsidRDefault="0079631A" w:rsidP="0079631A">
      <w:pPr>
        <w:spacing w:after="0" w:line="240" w:lineRule="auto"/>
        <w:rPr>
          <w:rFonts w:ascii="Times New Roman" w:eastAsia="Times New Roman" w:hAnsi="Times New Roman" w:cs="Times New Roman"/>
          <w:b/>
          <w:sz w:val="24"/>
          <w:szCs w:val="20"/>
        </w:rPr>
      </w:pPr>
      <w:r w:rsidRPr="005149CF">
        <w:rPr>
          <w:rFonts w:ascii="Times New Roman" w:eastAsia="Times New Roman" w:hAnsi="Times New Roman" w:cs="Times New Roman"/>
          <w:b/>
          <w:sz w:val="24"/>
          <w:szCs w:val="20"/>
        </w:rPr>
        <w:t>P 3</w:t>
      </w:r>
    </w:p>
    <w:p w:rsidR="0079631A" w:rsidRDefault="0079631A" w:rsidP="00A40555">
      <w:pPr>
        <w:spacing w:after="0" w:line="240" w:lineRule="auto"/>
        <w:rPr>
          <w:rFonts w:ascii="Times New Roman" w:eastAsia="Times New Roman" w:hAnsi="Times New Roman" w:cs="Times New Roman"/>
          <w:sz w:val="24"/>
          <w:szCs w:val="24"/>
        </w:rPr>
      </w:pPr>
    </w:p>
    <w:p w:rsidR="00581207" w:rsidRDefault="00581207" w:rsidP="00A40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Final Review and Adoption of Executive Summary</w:t>
      </w:r>
      <w:r>
        <w:rPr>
          <w:rFonts w:ascii="Times New Roman" w:eastAsia="Times New Roman" w:hAnsi="Times New Roman" w:cs="Times New Roman"/>
          <w:sz w:val="24"/>
          <w:szCs w:val="24"/>
        </w:rPr>
        <w:t xml:space="preserve"> </w:t>
      </w:r>
      <w:r w:rsidR="007963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9631A">
        <w:rPr>
          <w:rFonts w:ascii="Times New Roman" w:eastAsia="Times New Roman" w:hAnsi="Times New Roman" w:cs="Times New Roman"/>
          <w:sz w:val="24"/>
          <w:szCs w:val="24"/>
        </w:rPr>
        <w:t>Director Gibble noted the Board was given a draft of this last month.  This is the final ver</w:t>
      </w:r>
      <w:r w:rsidR="00023336">
        <w:rPr>
          <w:rFonts w:ascii="Times New Roman" w:eastAsia="Times New Roman" w:hAnsi="Times New Roman" w:cs="Times New Roman"/>
          <w:sz w:val="24"/>
          <w:szCs w:val="24"/>
        </w:rPr>
        <w:t xml:space="preserve">sion and would like approval from </w:t>
      </w:r>
      <w:r w:rsidR="0079631A">
        <w:rPr>
          <w:rFonts w:ascii="Times New Roman" w:eastAsia="Times New Roman" w:hAnsi="Times New Roman" w:cs="Times New Roman"/>
          <w:sz w:val="24"/>
          <w:szCs w:val="24"/>
        </w:rPr>
        <w:t xml:space="preserve">the Board.  This will be put on the website and additional copies will be made.  The Board applauded this and </w:t>
      </w:r>
      <w:proofErr w:type="gramStart"/>
      <w:r w:rsidR="0079631A">
        <w:rPr>
          <w:rFonts w:ascii="Times New Roman" w:eastAsia="Times New Roman" w:hAnsi="Times New Roman" w:cs="Times New Roman"/>
          <w:sz w:val="24"/>
          <w:szCs w:val="24"/>
        </w:rPr>
        <w:t>think</w:t>
      </w:r>
      <w:proofErr w:type="gramEnd"/>
      <w:r w:rsidR="0079631A">
        <w:rPr>
          <w:rFonts w:ascii="Times New Roman" w:eastAsia="Times New Roman" w:hAnsi="Times New Roman" w:cs="Times New Roman"/>
          <w:sz w:val="24"/>
          <w:szCs w:val="24"/>
        </w:rPr>
        <w:t xml:space="preserve"> it is </w:t>
      </w:r>
      <w:r w:rsidR="00023336">
        <w:rPr>
          <w:rFonts w:ascii="Times New Roman" w:eastAsia="Times New Roman" w:hAnsi="Times New Roman" w:cs="Times New Roman"/>
          <w:sz w:val="24"/>
          <w:szCs w:val="24"/>
        </w:rPr>
        <w:t xml:space="preserve">amazing.  Director Gibble </w:t>
      </w:r>
      <w:r w:rsidR="0079631A">
        <w:rPr>
          <w:rFonts w:ascii="Times New Roman" w:eastAsia="Times New Roman" w:hAnsi="Times New Roman" w:cs="Times New Roman"/>
          <w:sz w:val="24"/>
          <w:szCs w:val="24"/>
        </w:rPr>
        <w:t>asked that these be turned in at the end of the year to be updated.</w:t>
      </w:r>
    </w:p>
    <w:p w:rsidR="0079631A" w:rsidRDefault="0079631A" w:rsidP="00A40555">
      <w:pPr>
        <w:spacing w:after="0" w:line="240" w:lineRule="auto"/>
        <w:rPr>
          <w:rFonts w:ascii="Times New Roman" w:eastAsia="Times New Roman" w:hAnsi="Times New Roman" w:cs="Times New Roman"/>
          <w:sz w:val="24"/>
          <w:szCs w:val="24"/>
        </w:rPr>
      </w:pPr>
    </w:p>
    <w:p w:rsidR="0079631A" w:rsidRPr="005149CF" w:rsidRDefault="0079631A" w:rsidP="0079631A">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79631A" w:rsidRPr="007F36D1" w:rsidRDefault="0079631A" w:rsidP="0079631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Tucker moved to approve and adopt the Executive Summary.  Commissioner Kroeger </w:t>
      </w:r>
      <w:r w:rsidRPr="005149CF">
        <w:rPr>
          <w:rFonts w:ascii="Times New Roman" w:eastAsia="Times New Roman" w:hAnsi="Times New Roman" w:cs="Times New Roman"/>
          <w:sz w:val="24"/>
          <w:szCs w:val="24"/>
        </w:rPr>
        <w:t xml:space="preserve">seconded the Motion.  </w:t>
      </w:r>
    </w:p>
    <w:p w:rsidR="0079631A" w:rsidRPr="005149CF" w:rsidRDefault="0079631A" w:rsidP="0079631A">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79631A" w:rsidRPr="005149CF" w:rsidRDefault="0079631A" w:rsidP="0079631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Schulz</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3</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Commissioner Graves and Strack were absent.</w:t>
      </w:r>
    </w:p>
    <w:p w:rsidR="0079631A" w:rsidRDefault="0079631A" w:rsidP="00A40555">
      <w:pPr>
        <w:spacing w:after="0" w:line="240" w:lineRule="auto"/>
        <w:rPr>
          <w:rFonts w:ascii="Times New Roman" w:eastAsia="Times New Roman" w:hAnsi="Times New Roman" w:cs="Times New Roman"/>
          <w:sz w:val="24"/>
          <w:szCs w:val="24"/>
        </w:rPr>
      </w:pPr>
    </w:p>
    <w:p w:rsidR="0079631A" w:rsidRDefault="0079631A" w:rsidP="0079631A">
      <w:pPr>
        <w:spacing w:after="0" w:line="240" w:lineRule="auto"/>
        <w:rPr>
          <w:rFonts w:ascii="Times New Roman" w:eastAsia="Times New Roman" w:hAnsi="Times New Roman" w:cs="Times New Roman"/>
          <w:b/>
          <w:sz w:val="24"/>
          <w:szCs w:val="24"/>
        </w:rPr>
      </w:pPr>
    </w:p>
    <w:p w:rsidR="0079631A" w:rsidRDefault="0079631A" w:rsidP="0079631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New Business</w:t>
      </w:r>
    </w:p>
    <w:p w:rsidR="0079631A" w:rsidRDefault="0079631A" w:rsidP="0079631A">
      <w:pPr>
        <w:spacing w:after="0" w:line="240" w:lineRule="auto"/>
        <w:ind w:left="720"/>
        <w:rPr>
          <w:rFonts w:ascii="Times New Roman" w:eastAsia="Times New Roman" w:hAnsi="Times New Roman" w:cs="Times New Roman"/>
          <w:sz w:val="24"/>
          <w:szCs w:val="24"/>
        </w:rPr>
      </w:pPr>
    </w:p>
    <w:p w:rsidR="0079631A" w:rsidRDefault="0079631A" w:rsidP="00A40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Review of Action Statement for Short Term Plan</w:t>
      </w:r>
      <w:r>
        <w:rPr>
          <w:rFonts w:ascii="Times New Roman" w:eastAsia="Times New Roman" w:hAnsi="Times New Roman" w:cs="Times New Roman"/>
          <w:sz w:val="24"/>
          <w:szCs w:val="24"/>
        </w:rPr>
        <w:t xml:space="preserve"> – Director Gibble informed the Board they are making headway on the action statements and some are complete.  Quarterly he will give the Board status reports on the objectives.  He noted he would like to schedule a few study sessions to work with the Board in setting some action statements to address certain goals.  </w:t>
      </w:r>
    </w:p>
    <w:p w:rsidR="0079631A" w:rsidRDefault="0079631A" w:rsidP="00A40555">
      <w:pPr>
        <w:spacing w:after="0" w:line="240" w:lineRule="auto"/>
        <w:rPr>
          <w:rFonts w:ascii="Times New Roman" w:eastAsia="Times New Roman" w:hAnsi="Times New Roman" w:cs="Times New Roman"/>
          <w:sz w:val="24"/>
          <w:szCs w:val="24"/>
        </w:rPr>
      </w:pPr>
    </w:p>
    <w:p w:rsidR="0079631A" w:rsidRDefault="0079631A" w:rsidP="00A40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Budget and Appropriation </w:t>
      </w:r>
      <w:proofErr w:type="gramStart"/>
      <w:r>
        <w:rPr>
          <w:rFonts w:ascii="Times New Roman" w:eastAsia="Times New Roman" w:hAnsi="Times New Roman" w:cs="Times New Roman"/>
          <w:b/>
          <w:sz w:val="24"/>
          <w:szCs w:val="24"/>
          <w:u w:val="single"/>
        </w:rPr>
        <w:t xml:space="preserve">Ordinance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Supt. Hienbuecher noted she had given the Boa</w:t>
      </w:r>
      <w:r w:rsidR="00023336">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d a draft of the Budget and Appropriation Ordinance.  It has to </w:t>
      </w:r>
      <w:r w:rsidR="00023336">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 xml:space="preserve">made available 30 days prior to the final approval.  The final will be approved at the March meeting.  </w:t>
      </w:r>
      <w:r w:rsidR="00635D2C">
        <w:rPr>
          <w:rFonts w:ascii="Times New Roman" w:eastAsia="Times New Roman" w:hAnsi="Times New Roman" w:cs="Times New Roman"/>
          <w:sz w:val="24"/>
          <w:szCs w:val="24"/>
        </w:rPr>
        <w:t xml:space="preserve">The fund balance is unaudited figures and will be final after the audit is finished.  This has to be published in the paper seven days before the March hearing.  </w:t>
      </w:r>
    </w:p>
    <w:p w:rsidR="00635D2C" w:rsidRDefault="00635D2C" w:rsidP="00A40555">
      <w:pPr>
        <w:spacing w:after="0" w:line="240" w:lineRule="auto"/>
        <w:rPr>
          <w:rFonts w:ascii="Times New Roman" w:eastAsia="Times New Roman" w:hAnsi="Times New Roman" w:cs="Times New Roman"/>
          <w:sz w:val="24"/>
          <w:szCs w:val="24"/>
        </w:rPr>
      </w:pPr>
    </w:p>
    <w:p w:rsidR="00635D2C" w:rsidRDefault="00635D2C" w:rsidP="00A40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Future Study Sessions</w:t>
      </w:r>
      <w:r>
        <w:rPr>
          <w:rFonts w:ascii="Times New Roman" w:eastAsia="Times New Roman" w:hAnsi="Times New Roman" w:cs="Times New Roman"/>
          <w:sz w:val="24"/>
          <w:szCs w:val="24"/>
        </w:rPr>
        <w:t xml:space="preserve"> – There was discussion on dates for the first study session.  The Board members present suggested March 12</w:t>
      </w:r>
      <w:r w:rsidRPr="00635D2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6:00 p.m. or March 14</w:t>
      </w:r>
      <w:r w:rsidRPr="00635D2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Director Gibble will email Commissioner Strack and Graves to see what their choices will be and then decide on the date.  </w:t>
      </w:r>
    </w:p>
    <w:p w:rsidR="007F1BD6" w:rsidRDefault="007F1BD6" w:rsidP="00A40555">
      <w:pPr>
        <w:spacing w:after="0" w:line="240" w:lineRule="auto"/>
        <w:rPr>
          <w:rFonts w:ascii="Times New Roman" w:eastAsia="Times New Roman" w:hAnsi="Times New Roman" w:cs="Times New Roman"/>
          <w:b/>
          <w:sz w:val="24"/>
          <w:szCs w:val="24"/>
          <w:u w:val="single"/>
        </w:rPr>
      </w:pPr>
    </w:p>
    <w:p w:rsidR="00A40555" w:rsidRDefault="00A40555" w:rsidP="00A40555">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Petition and Public Comment</w:t>
      </w:r>
      <w:r w:rsidR="00934845">
        <w:rPr>
          <w:rFonts w:ascii="Times New Roman" w:eastAsia="Times New Roman" w:hAnsi="Times New Roman" w:cs="Times New Roman"/>
          <w:b/>
          <w:sz w:val="24"/>
          <w:szCs w:val="24"/>
          <w:u w:val="single"/>
        </w:rPr>
        <w:t xml:space="preserve"> </w:t>
      </w:r>
      <w:r w:rsidR="004B033C">
        <w:rPr>
          <w:rFonts w:ascii="Times New Roman" w:eastAsia="Times New Roman" w:hAnsi="Times New Roman" w:cs="Times New Roman"/>
          <w:b/>
          <w:sz w:val="24"/>
          <w:szCs w:val="24"/>
          <w:u w:val="single"/>
        </w:rPr>
        <w:t>–</w:t>
      </w:r>
      <w:r w:rsidR="00934845">
        <w:rPr>
          <w:rFonts w:ascii="Times New Roman" w:eastAsia="Times New Roman" w:hAnsi="Times New Roman" w:cs="Times New Roman"/>
          <w:b/>
          <w:sz w:val="24"/>
          <w:szCs w:val="24"/>
          <w:u w:val="single"/>
        </w:rPr>
        <w:t xml:space="preserve"> None</w:t>
      </w:r>
    </w:p>
    <w:p w:rsidR="004B033C" w:rsidRDefault="004B033C" w:rsidP="00A40555">
      <w:pPr>
        <w:spacing w:after="0" w:line="240" w:lineRule="auto"/>
        <w:rPr>
          <w:rFonts w:ascii="Times New Roman" w:eastAsia="Times New Roman" w:hAnsi="Times New Roman" w:cs="Times New Roman"/>
          <w:b/>
          <w:sz w:val="24"/>
          <w:szCs w:val="24"/>
          <w:u w:val="single"/>
        </w:rPr>
      </w:pPr>
    </w:p>
    <w:p w:rsidR="004B033C" w:rsidRPr="004B033C" w:rsidRDefault="004B033C" w:rsidP="00A40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Graves arrived at this time.</w:t>
      </w:r>
    </w:p>
    <w:p w:rsidR="00A40555" w:rsidRPr="00B81B04" w:rsidRDefault="00A40555" w:rsidP="00A40555">
      <w:pPr>
        <w:pStyle w:val="ListParagraph"/>
        <w:spacing w:after="0" w:line="240" w:lineRule="auto"/>
        <w:ind w:left="0"/>
        <w:rPr>
          <w:rFonts w:ascii="Times New Roman" w:eastAsia="Times New Roman" w:hAnsi="Times New Roman" w:cs="Times New Roman"/>
          <w:b/>
          <w:sz w:val="24"/>
          <w:szCs w:val="24"/>
        </w:rPr>
      </w:pPr>
    </w:p>
    <w:p w:rsidR="004B033C" w:rsidRDefault="004B033C" w:rsidP="004B033C">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Adjournment</w:t>
      </w:r>
    </w:p>
    <w:p w:rsidR="004B033C" w:rsidRPr="005149CF" w:rsidRDefault="004B033C" w:rsidP="004B033C">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4B033C" w:rsidRPr="005149CF" w:rsidRDefault="004B033C" w:rsidP="004B033C">
      <w:pPr>
        <w:autoSpaceDE w:val="0"/>
        <w:autoSpaceDN w:val="0"/>
        <w:adjustRightInd w:val="0"/>
        <w:spacing w:after="0" w:line="240" w:lineRule="auto"/>
        <w:ind w:left="1440" w:hanging="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 adjourned the Regular Session t</w:t>
      </w:r>
      <w:r>
        <w:rPr>
          <w:rFonts w:ascii="Times New Roman" w:eastAsia="Times New Roman" w:hAnsi="Times New Roman" w:cs="Times New Roman"/>
          <w:sz w:val="24"/>
          <w:szCs w:val="24"/>
        </w:rPr>
        <w:t>o go into Executive Session at 6:45</w:t>
      </w:r>
      <w:r w:rsidRPr="005149CF">
        <w:rPr>
          <w:rFonts w:ascii="Times New Roman" w:eastAsia="Times New Roman" w:hAnsi="Times New Roman" w:cs="Times New Roman"/>
          <w:sz w:val="24"/>
          <w:szCs w:val="24"/>
        </w:rPr>
        <w:t xml:space="preserve"> p.m. on a</w:t>
      </w:r>
    </w:p>
    <w:p w:rsidR="004B033C" w:rsidRPr="00D01444" w:rsidRDefault="004B033C" w:rsidP="004B033C">
      <w:pPr>
        <w:autoSpaceDE w:val="0"/>
        <w:autoSpaceDN w:val="0"/>
        <w:adjustRightInd w:val="0"/>
        <w:spacing w:after="0" w:line="240" w:lineRule="auto"/>
        <w:ind w:left="720"/>
        <w:rPr>
          <w:rFonts w:ascii="Times New Roman" w:eastAsia="Times New Roman" w:hAnsi="Times New Roman" w:cs="Times New Roman"/>
          <w:sz w:val="24"/>
          <w:szCs w:val="24"/>
        </w:rPr>
      </w:pPr>
      <w:proofErr w:type="gramStart"/>
      <w:r w:rsidRPr="005149CF">
        <w:rPr>
          <w:rFonts w:ascii="Times New Roman" w:eastAsia="Times New Roman" w:hAnsi="Times New Roman" w:cs="Times New Roman"/>
          <w:sz w:val="24"/>
          <w:szCs w:val="24"/>
        </w:rPr>
        <w:t>motion</w:t>
      </w:r>
      <w:proofErr w:type="gramEnd"/>
      <w:r>
        <w:rPr>
          <w:rFonts w:ascii="Times New Roman" w:eastAsia="Times New Roman" w:hAnsi="Times New Roman" w:cs="Times New Roman"/>
          <w:sz w:val="24"/>
          <w:szCs w:val="24"/>
        </w:rPr>
        <w:t xml:space="preserve"> made by Commissioner Tucker</w:t>
      </w:r>
      <w:r w:rsidRPr="005149CF">
        <w:rPr>
          <w:rFonts w:ascii="Times New Roman" w:eastAsia="Times New Roman" w:hAnsi="Times New Roman" w:cs="Times New Roman"/>
          <w:sz w:val="24"/>
          <w:szCs w:val="24"/>
        </w:rPr>
        <w:t xml:space="preserve"> for the reasons listed below.  The motion was</w:t>
      </w:r>
      <w:r>
        <w:rPr>
          <w:rFonts w:ascii="Times New Roman" w:eastAsia="Times New Roman" w:hAnsi="Times New Roman" w:cs="Times New Roman"/>
          <w:sz w:val="24"/>
          <w:szCs w:val="24"/>
        </w:rPr>
        <w:t xml:space="preserve"> seconded by Commissioner Kroeger</w:t>
      </w:r>
      <w:r w:rsidRPr="005149CF">
        <w:rPr>
          <w:rFonts w:ascii="Times New Roman" w:eastAsia="Times New Roman" w:hAnsi="Times New Roman" w:cs="Times New Roman"/>
          <w:sz w:val="24"/>
          <w:szCs w:val="24"/>
        </w:rPr>
        <w:t>.</w:t>
      </w:r>
    </w:p>
    <w:p w:rsidR="004B033C" w:rsidRPr="005149CF" w:rsidRDefault="004B033C" w:rsidP="004B033C">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4B033C" w:rsidRDefault="004B033C" w:rsidP="004B033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President Schulz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  </w:t>
      </w:r>
    </w:p>
    <w:p w:rsidR="004B033C" w:rsidRDefault="004B033C" w:rsidP="004B033C">
      <w:pPr>
        <w:spacing w:after="0" w:line="240" w:lineRule="auto"/>
        <w:ind w:left="720"/>
        <w:rPr>
          <w:rFonts w:ascii="Times New Roman" w:eastAsia="Times New Roman" w:hAnsi="Times New Roman" w:cs="Times New Roman"/>
          <w:sz w:val="24"/>
          <w:szCs w:val="24"/>
        </w:rPr>
      </w:pPr>
    </w:p>
    <w:p w:rsidR="004B033C" w:rsidRDefault="004B033C" w:rsidP="004B033C">
      <w:pPr>
        <w:spacing w:after="0" w:line="240" w:lineRule="auto"/>
        <w:ind w:left="720"/>
        <w:rPr>
          <w:rFonts w:ascii="Times New Roman" w:eastAsia="Times New Roman" w:hAnsi="Times New Roman" w:cs="Times New Roman"/>
          <w:sz w:val="24"/>
          <w:szCs w:val="24"/>
        </w:rPr>
      </w:pPr>
    </w:p>
    <w:p w:rsidR="004B033C" w:rsidRDefault="004B033C" w:rsidP="004B033C">
      <w:pPr>
        <w:spacing w:after="0" w:line="240" w:lineRule="auto"/>
        <w:ind w:left="720"/>
        <w:rPr>
          <w:rFonts w:ascii="Times New Roman" w:eastAsia="Times New Roman" w:hAnsi="Times New Roman" w:cs="Times New Roman"/>
          <w:sz w:val="24"/>
          <w:szCs w:val="24"/>
        </w:rPr>
      </w:pPr>
    </w:p>
    <w:p w:rsidR="004B033C" w:rsidRDefault="004B033C" w:rsidP="004B033C">
      <w:pPr>
        <w:spacing w:after="0" w:line="240" w:lineRule="auto"/>
        <w:ind w:left="720"/>
        <w:rPr>
          <w:rFonts w:ascii="Times New Roman" w:eastAsia="Times New Roman" w:hAnsi="Times New Roman" w:cs="Times New Roman"/>
          <w:sz w:val="24"/>
          <w:szCs w:val="24"/>
        </w:rPr>
      </w:pPr>
    </w:p>
    <w:p w:rsidR="004B033C" w:rsidRPr="005149CF" w:rsidRDefault="004B033C" w:rsidP="004B033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4B033C" w:rsidRPr="005149CF" w:rsidRDefault="004B033C" w:rsidP="004B033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4B033C" w:rsidRPr="005149CF" w:rsidRDefault="004B033C" w:rsidP="004B03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February 26, 2013</w:t>
      </w:r>
    </w:p>
    <w:p w:rsidR="004B033C" w:rsidRPr="005149CF" w:rsidRDefault="004B033C" w:rsidP="004B033C">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4</w:t>
      </w:r>
    </w:p>
    <w:p w:rsidR="004B033C" w:rsidRDefault="004B033C" w:rsidP="004B033C">
      <w:pPr>
        <w:spacing w:after="0" w:line="240" w:lineRule="auto"/>
        <w:ind w:left="720"/>
        <w:rPr>
          <w:rFonts w:ascii="Times New Roman" w:eastAsia="Times New Roman" w:hAnsi="Times New Roman" w:cs="Times New Roman"/>
          <w:sz w:val="24"/>
          <w:szCs w:val="24"/>
        </w:rPr>
      </w:pPr>
    </w:p>
    <w:p w:rsidR="004B033C" w:rsidRPr="005149CF" w:rsidRDefault="004B033C" w:rsidP="004B033C">
      <w:pPr>
        <w:spacing w:after="0" w:line="240" w:lineRule="auto"/>
        <w:ind w:left="720"/>
        <w:rPr>
          <w:rFonts w:ascii="Times New Roman" w:eastAsia="Times New Roman" w:hAnsi="Times New Roman" w:cs="Times New Roman"/>
          <w:sz w:val="24"/>
          <w:szCs w:val="24"/>
        </w:rPr>
      </w:pPr>
    </w:p>
    <w:p w:rsidR="004B033C" w:rsidRPr="005149CF" w:rsidRDefault="004B033C" w:rsidP="004B033C">
      <w:pPr>
        <w:spacing w:after="0" w:line="240" w:lineRule="auto"/>
        <w:ind w:left="720"/>
        <w:rPr>
          <w:rFonts w:ascii="Times New Roman" w:eastAsia="Times New Roman" w:hAnsi="Times New Roman" w:cs="Times New Roman"/>
          <w:sz w:val="24"/>
          <w:szCs w:val="24"/>
        </w:rPr>
      </w:pPr>
    </w:p>
    <w:p w:rsidR="004B033C" w:rsidRPr="005149CF" w:rsidRDefault="004B033C" w:rsidP="004B033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#1       The appointment, employment, compensation, discipline, performance, or dismissal of specific employees of the public body or legal counsel for the public body, including hearing testimony on a complaint lodged against an employee of the public body or against legal counsel for the public body to determine its validity.</w:t>
      </w:r>
    </w:p>
    <w:p w:rsidR="004B033C" w:rsidRPr="005149CF" w:rsidRDefault="004B033C" w:rsidP="004B033C">
      <w:pPr>
        <w:spacing w:after="0" w:line="240" w:lineRule="auto"/>
        <w:rPr>
          <w:rFonts w:ascii="Times New Roman" w:eastAsia="Times New Roman" w:hAnsi="Times New Roman" w:cs="Times New Roman"/>
          <w:sz w:val="24"/>
          <w:szCs w:val="24"/>
        </w:rPr>
      </w:pPr>
    </w:p>
    <w:p w:rsidR="004B033C" w:rsidRPr="005149CF" w:rsidRDefault="004B033C" w:rsidP="004B033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 convened to Executiv</w:t>
      </w:r>
      <w:r>
        <w:rPr>
          <w:rFonts w:ascii="Times New Roman" w:eastAsia="Times New Roman" w:hAnsi="Times New Roman" w:cs="Times New Roman"/>
          <w:sz w:val="24"/>
          <w:szCs w:val="24"/>
        </w:rPr>
        <w:t>e Session at 6:56</w:t>
      </w:r>
      <w:r w:rsidRPr="005149CF">
        <w:rPr>
          <w:rFonts w:ascii="Times New Roman" w:eastAsia="Times New Roman" w:hAnsi="Times New Roman" w:cs="Times New Roman"/>
          <w:sz w:val="24"/>
          <w:szCs w:val="24"/>
        </w:rPr>
        <w:t xml:space="preserve"> p.m. The roll was called with Commissioners Graves, </w:t>
      </w:r>
      <w:r>
        <w:rPr>
          <w:rFonts w:ascii="Times New Roman" w:eastAsia="Times New Roman" w:hAnsi="Times New Roman" w:cs="Times New Roman"/>
          <w:sz w:val="24"/>
          <w:szCs w:val="24"/>
        </w:rPr>
        <w:t>Kroeger, Tucker and Schulz</w:t>
      </w:r>
      <w:r w:rsidRPr="005149CF">
        <w:rPr>
          <w:rFonts w:ascii="Times New Roman" w:eastAsia="Times New Roman" w:hAnsi="Times New Roman" w:cs="Times New Roman"/>
          <w:sz w:val="24"/>
          <w:szCs w:val="24"/>
        </w:rPr>
        <w:t xml:space="preserve"> pre</w:t>
      </w:r>
      <w:r>
        <w:rPr>
          <w:rFonts w:ascii="Times New Roman" w:eastAsia="Times New Roman" w:hAnsi="Times New Roman" w:cs="Times New Roman"/>
          <w:sz w:val="24"/>
          <w:szCs w:val="24"/>
        </w:rPr>
        <w:t xml:space="preserve">sent along with Director Gibble, Supt. of Finance Hienbuecher </w:t>
      </w:r>
      <w:r w:rsidRPr="005149CF">
        <w:rPr>
          <w:rFonts w:ascii="Times New Roman" w:eastAsia="Times New Roman" w:hAnsi="Times New Roman" w:cs="Times New Roman"/>
          <w:sz w:val="24"/>
          <w:szCs w:val="24"/>
        </w:rPr>
        <w:t xml:space="preserve">and Recording Secretary Freeman.  </w:t>
      </w:r>
    </w:p>
    <w:p w:rsidR="004B033C" w:rsidRPr="005149CF" w:rsidRDefault="004B033C" w:rsidP="004B033C">
      <w:pPr>
        <w:spacing w:after="0" w:line="240" w:lineRule="auto"/>
        <w:rPr>
          <w:rFonts w:ascii="Times New Roman" w:eastAsia="Times New Roman" w:hAnsi="Times New Roman" w:cs="Times New Roman"/>
          <w:sz w:val="24"/>
          <w:szCs w:val="24"/>
        </w:rPr>
      </w:pPr>
    </w:p>
    <w:p w:rsidR="004B033C" w:rsidRPr="005149CF" w:rsidRDefault="004B033C" w:rsidP="004B033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p>
    <w:p w:rsidR="004B033C" w:rsidRPr="005149CF" w:rsidRDefault="004B033C" w:rsidP="004B033C">
      <w:pPr>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 adjo</w:t>
      </w:r>
      <w:r>
        <w:rPr>
          <w:rFonts w:ascii="Times New Roman" w:eastAsia="Times New Roman" w:hAnsi="Times New Roman" w:cs="Times New Roman"/>
          <w:sz w:val="24"/>
          <w:szCs w:val="24"/>
        </w:rPr>
        <w:t>urned the Executive Session at 7:25</w:t>
      </w:r>
      <w:r w:rsidRPr="005149CF">
        <w:rPr>
          <w:rFonts w:ascii="Times New Roman" w:eastAsia="Times New Roman" w:hAnsi="Times New Roman" w:cs="Times New Roman"/>
          <w:sz w:val="24"/>
          <w:szCs w:val="24"/>
        </w:rPr>
        <w:t xml:space="preserve"> p.m. and reconvened to Regular Session on a mo</w:t>
      </w:r>
      <w:r>
        <w:rPr>
          <w:rFonts w:ascii="Times New Roman" w:eastAsia="Times New Roman" w:hAnsi="Times New Roman" w:cs="Times New Roman"/>
          <w:sz w:val="24"/>
          <w:szCs w:val="24"/>
        </w:rPr>
        <w:t>tion made by Commissioner Graves</w:t>
      </w:r>
      <w:r w:rsidRPr="005149CF">
        <w:rPr>
          <w:rFonts w:ascii="Times New Roman" w:eastAsia="Times New Roman" w:hAnsi="Times New Roman" w:cs="Times New Roman"/>
          <w:sz w:val="24"/>
          <w:szCs w:val="24"/>
        </w:rPr>
        <w:t xml:space="preserve">.  The motion was </w:t>
      </w:r>
      <w:r>
        <w:rPr>
          <w:rFonts w:ascii="Times New Roman" w:eastAsia="Times New Roman" w:hAnsi="Times New Roman" w:cs="Times New Roman"/>
          <w:sz w:val="24"/>
          <w:szCs w:val="24"/>
        </w:rPr>
        <w:t>seconded by Commissioner Tucker</w:t>
      </w:r>
      <w:r w:rsidRPr="005149CF">
        <w:rPr>
          <w:rFonts w:ascii="Times New Roman" w:eastAsia="Times New Roman" w:hAnsi="Times New Roman" w:cs="Times New Roman"/>
          <w:sz w:val="24"/>
          <w:szCs w:val="24"/>
        </w:rPr>
        <w:t>.</w:t>
      </w:r>
    </w:p>
    <w:p w:rsidR="004B033C" w:rsidRPr="005149CF" w:rsidRDefault="004B033C" w:rsidP="004B033C">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4B033C" w:rsidRPr="005149CF" w:rsidRDefault="004B033C" w:rsidP="004B03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Vice President Schulz</w:t>
      </w:r>
      <w:r w:rsidRPr="005149CF">
        <w:rPr>
          <w:rFonts w:ascii="Times New Roman" w:eastAsia="Times New Roman" w:hAnsi="Times New Roman" w:cs="Times New Roman"/>
          <w:sz w:val="24"/>
          <w:szCs w:val="24"/>
        </w:rPr>
        <w:t xml:space="preserve"> called for a voice vote to approve the motion.  All Commissioners </w:t>
      </w:r>
    </w:p>
    <w:p w:rsidR="004B033C" w:rsidRPr="005149CF" w:rsidRDefault="004B033C" w:rsidP="004B033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ab/>
      </w:r>
      <w:proofErr w:type="gramStart"/>
      <w:r w:rsidRPr="005149CF">
        <w:rPr>
          <w:rFonts w:ascii="Times New Roman" w:eastAsia="Times New Roman" w:hAnsi="Times New Roman" w:cs="Times New Roman"/>
          <w:sz w:val="24"/>
          <w:szCs w:val="24"/>
        </w:rPr>
        <w:t>present</w:t>
      </w:r>
      <w:proofErr w:type="gramEnd"/>
      <w:r w:rsidRPr="005149CF">
        <w:rPr>
          <w:rFonts w:ascii="Times New Roman" w:eastAsia="Times New Roman" w:hAnsi="Times New Roman" w:cs="Times New Roman"/>
          <w:sz w:val="24"/>
          <w:szCs w:val="24"/>
        </w:rPr>
        <w:t xml:space="preserve"> voted Aye. </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Motion carried 4-0.  </w:t>
      </w:r>
    </w:p>
    <w:p w:rsidR="004B033C" w:rsidRPr="005149CF" w:rsidRDefault="004B033C" w:rsidP="004B033C">
      <w:pPr>
        <w:spacing w:after="0" w:line="240" w:lineRule="auto"/>
        <w:rPr>
          <w:rFonts w:ascii="Times New Roman" w:eastAsia="Times New Roman" w:hAnsi="Times New Roman" w:cs="Times New Roman"/>
          <w:b/>
          <w:sz w:val="24"/>
          <w:szCs w:val="24"/>
        </w:rPr>
      </w:pPr>
    </w:p>
    <w:p w:rsidR="004B033C" w:rsidRPr="005149CF" w:rsidRDefault="004B033C" w:rsidP="004B033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p>
    <w:p w:rsidR="004B033C" w:rsidRPr="005149CF" w:rsidRDefault="004B033C" w:rsidP="004B033C">
      <w:pPr>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 ad</w:t>
      </w:r>
      <w:r>
        <w:rPr>
          <w:rFonts w:ascii="Times New Roman" w:eastAsia="Times New Roman" w:hAnsi="Times New Roman" w:cs="Times New Roman"/>
          <w:sz w:val="24"/>
          <w:szCs w:val="24"/>
        </w:rPr>
        <w:t>journed the Regular Session at 7:25</w:t>
      </w:r>
      <w:r w:rsidRPr="005149CF">
        <w:rPr>
          <w:rFonts w:ascii="Times New Roman" w:eastAsia="Times New Roman" w:hAnsi="Times New Roman" w:cs="Times New Roman"/>
          <w:sz w:val="24"/>
          <w:szCs w:val="24"/>
        </w:rPr>
        <w:t xml:space="preserve"> p.m. on a mo</w:t>
      </w:r>
      <w:r>
        <w:rPr>
          <w:rFonts w:ascii="Times New Roman" w:eastAsia="Times New Roman" w:hAnsi="Times New Roman" w:cs="Times New Roman"/>
          <w:sz w:val="24"/>
          <w:szCs w:val="24"/>
        </w:rPr>
        <w:t>tion made by Commissioner Tucker</w:t>
      </w:r>
      <w:r w:rsidRPr="005149CF">
        <w:rPr>
          <w:rFonts w:ascii="Times New Roman" w:eastAsia="Times New Roman" w:hAnsi="Times New Roman" w:cs="Times New Roman"/>
          <w:sz w:val="24"/>
          <w:szCs w:val="24"/>
        </w:rPr>
        <w:t>.  The motion was</w:t>
      </w:r>
      <w:r>
        <w:rPr>
          <w:rFonts w:ascii="Times New Roman" w:eastAsia="Times New Roman" w:hAnsi="Times New Roman" w:cs="Times New Roman"/>
          <w:sz w:val="24"/>
          <w:szCs w:val="24"/>
        </w:rPr>
        <w:t xml:space="preserve"> seconded by Commissioner Kroeger</w:t>
      </w:r>
      <w:r w:rsidRPr="005149CF">
        <w:rPr>
          <w:rFonts w:ascii="Times New Roman" w:eastAsia="Times New Roman" w:hAnsi="Times New Roman" w:cs="Times New Roman"/>
          <w:sz w:val="24"/>
          <w:szCs w:val="24"/>
        </w:rPr>
        <w:t>.</w:t>
      </w:r>
    </w:p>
    <w:p w:rsidR="004B033C" w:rsidRPr="005149CF" w:rsidRDefault="004B033C" w:rsidP="004B033C">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4B033C" w:rsidRPr="005149CF" w:rsidRDefault="004B033C" w:rsidP="004B03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Vice President Schulz</w:t>
      </w:r>
      <w:r w:rsidRPr="005149CF">
        <w:rPr>
          <w:rFonts w:ascii="Times New Roman" w:eastAsia="Times New Roman" w:hAnsi="Times New Roman" w:cs="Times New Roman"/>
          <w:sz w:val="24"/>
          <w:szCs w:val="24"/>
        </w:rPr>
        <w:t xml:space="preserve"> called for a voice vote to approve the motion.  All Commissioners </w:t>
      </w:r>
    </w:p>
    <w:p w:rsidR="004B033C" w:rsidRPr="005149CF" w:rsidRDefault="004B033C" w:rsidP="004B033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ab/>
      </w:r>
      <w:proofErr w:type="gramStart"/>
      <w:r w:rsidRPr="005149CF">
        <w:rPr>
          <w:rFonts w:ascii="Times New Roman" w:eastAsia="Times New Roman" w:hAnsi="Times New Roman" w:cs="Times New Roman"/>
          <w:sz w:val="24"/>
          <w:szCs w:val="24"/>
        </w:rPr>
        <w:t>present</w:t>
      </w:r>
      <w:proofErr w:type="gramEnd"/>
      <w:r w:rsidRPr="005149CF">
        <w:rPr>
          <w:rFonts w:ascii="Times New Roman" w:eastAsia="Times New Roman" w:hAnsi="Times New Roman" w:cs="Times New Roman"/>
          <w:sz w:val="24"/>
          <w:szCs w:val="24"/>
        </w:rPr>
        <w:t xml:space="preserve"> voted Aye. </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 xml:space="preserve"> </w:t>
      </w:r>
    </w:p>
    <w:p w:rsidR="004B033C" w:rsidRPr="005149CF" w:rsidRDefault="004B033C" w:rsidP="004B033C">
      <w:pPr>
        <w:spacing w:after="0" w:line="240" w:lineRule="auto"/>
        <w:rPr>
          <w:rFonts w:ascii="Times New Roman" w:eastAsia="Times New Roman" w:hAnsi="Times New Roman" w:cs="Times New Roman"/>
          <w:sz w:val="24"/>
          <w:szCs w:val="24"/>
        </w:rPr>
      </w:pPr>
    </w:p>
    <w:p w:rsidR="004B033C" w:rsidRPr="005149CF" w:rsidRDefault="004B033C" w:rsidP="004B033C">
      <w:pPr>
        <w:spacing w:after="0" w:line="240" w:lineRule="auto"/>
        <w:rPr>
          <w:rFonts w:ascii="Times New Roman" w:eastAsia="Times New Roman" w:hAnsi="Times New Roman" w:cs="Times New Roman"/>
          <w:sz w:val="24"/>
          <w:szCs w:val="24"/>
        </w:rPr>
      </w:pPr>
    </w:p>
    <w:p w:rsidR="004B033C" w:rsidRPr="005149CF" w:rsidRDefault="004B033C" w:rsidP="004B033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Respectfully Submitted,</w:t>
      </w:r>
    </w:p>
    <w:p w:rsidR="004B033C" w:rsidRDefault="004B033C" w:rsidP="004B033C">
      <w:pPr>
        <w:spacing w:after="0" w:line="240" w:lineRule="auto"/>
        <w:rPr>
          <w:rFonts w:ascii="Times New Roman" w:eastAsia="Times New Roman" w:hAnsi="Times New Roman" w:cs="Times New Roman"/>
          <w:sz w:val="24"/>
          <w:szCs w:val="24"/>
        </w:rPr>
      </w:pPr>
    </w:p>
    <w:p w:rsidR="004B033C" w:rsidRPr="005149CF" w:rsidRDefault="004B033C" w:rsidP="004B033C">
      <w:pPr>
        <w:spacing w:after="0" w:line="240" w:lineRule="auto"/>
        <w:rPr>
          <w:rFonts w:ascii="Times New Roman" w:eastAsia="Times New Roman" w:hAnsi="Times New Roman" w:cs="Times New Roman"/>
          <w:sz w:val="24"/>
          <w:szCs w:val="24"/>
        </w:rPr>
      </w:pPr>
    </w:p>
    <w:p w:rsidR="004B033C" w:rsidRPr="005149CF" w:rsidRDefault="004B033C" w:rsidP="004B033C">
      <w:pPr>
        <w:spacing w:after="0" w:line="240" w:lineRule="auto"/>
        <w:rPr>
          <w:rFonts w:ascii="Times New Roman" w:eastAsia="Times New Roman" w:hAnsi="Times New Roman" w:cs="Times New Roman"/>
          <w:sz w:val="24"/>
          <w:szCs w:val="24"/>
        </w:rPr>
      </w:pPr>
    </w:p>
    <w:p w:rsidR="004B033C" w:rsidRPr="005149CF" w:rsidRDefault="004B033C" w:rsidP="004B033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Jeanette Freeman</w:t>
      </w:r>
    </w:p>
    <w:p w:rsidR="004B033C" w:rsidRPr="005149CF" w:rsidRDefault="004B033C" w:rsidP="004B033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Recording Secretary</w:t>
      </w:r>
    </w:p>
    <w:p w:rsidR="004B033C" w:rsidRPr="005149CF" w:rsidRDefault="004B033C" w:rsidP="004B033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4B033C" w:rsidRPr="005149CF" w:rsidRDefault="004B033C" w:rsidP="004B033C">
      <w:pPr>
        <w:spacing w:after="0" w:line="240" w:lineRule="auto"/>
        <w:rPr>
          <w:rFonts w:ascii="Times New Roman" w:eastAsia="Times New Roman" w:hAnsi="Times New Roman" w:cs="Times New Roman"/>
          <w:sz w:val="24"/>
          <w:szCs w:val="24"/>
        </w:rPr>
      </w:pPr>
    </w:p>
    <w:p w:rsidR="004B033C" w:rsidRPr="005149CF" w:rsidRDefault="004B033C" w:rsidP="004B033C">
      <w:pPr>
        <w:spacing w:after="0" w:line="240" w:lineRule="auto"/>
        <w:rPr>
          <w:rFonts w:ascii="Times New Roman" w:eastAsia="Times New Roman" w:hAnsi="Times New Roman" w:cs="Times New Roman"/>
          <w:sz w:val="24"/>
          <w:szCs w:val="24"/>
        </w:rPr>
      </w:pPr>
    </w:p>
    <w:p w:rsidR="004B033C" w:rsidRPr="005149CF" w:rsidRDefault="004B033C" w:rsidP="004B033C">
      <w:pPr>
        <w:spacing w:after="0" w:line="240" w:lineRule="auto"/>
        <w:rPr>
          <w:rFonts w:ascii="Times New Roman" w:eastAsia="Times New Roman" w:hAnsi="Times New Roman" w:cs="Times New Roman"/>
          <w:sz w:val="20"/>
          <w:szCs w:val="20"/>
        </w:rPr>
      </w:pPr>
    </w:p>
    <w:p w:rsidR="004B033C" w:rsidRDefault="004B033C" w:rsidP="004B033C"/>
    <w:p w:rsidR="00A40555" w:rsidRDefault="00A40555" w:rsidP="00A40555">
      <w:pPr>
        <w:spacing w:after="0" w:line="240" w:lineRule="auto"/>
        <w:rPr>
          <w:rFonts w:ascii="Times New Roman" w:eastAsia="Times New Roman" w:hAnsi="Times New Roman" w:cs="Times New Roman"/>
          <w:b/>
          <w:sz w:val="24"/>
          <w:szCs w:val="24"/>
          <w:u w:val="single"/>
        </w:rPr>
      </w:pPr>
    </w:p>
    <w:p w:rsidR="00A40555" w:rsidRDefault="00A40555" w:rsidP="00A40555">
      <w:pPr>
        <w:spacing w:after="0" w:line="240" w:lineRule="auto"/>
        <w:rPr>
          <w:rFonts w:ascii="Times New Roman" w:eastAsia="Times New Roman" w:hAnsi="Times New Roman" w:cs="Times New Roman"/>
          <w:b/>
          <w:sz w:val="24"/>
          <w:szCs w:val="24"/>
          <w:u w:val="single"/>
        </w:rPr>
      </w:pPr>
    </w:p>
    <w:p w:rsidR="00A40555" w:rsidRDefault="00A40555" w:rsidP="00A40555">
      <w:pPr>
        <w:spacing w:after="0" w:line="240" w:lineRule="auto"/>
        <w:rPr>
          <w:rFonts w:ascii="Times New Roman" w:eastAsia="Times New Roman" w:hAnsi="Times New Roman" w:cs="Times New Roman"/>
          <w:sz w:val="24"/>
          <w:szCs w:val="24"/>
        </w:rPr>
      </w:pPr>
    </w:p>
    <w:p w:rsidR="00635D2C" w:rsidRDefault="00635D2C" w:rsidP="00A40555">
      <w:pPr>
        <w:spacing w:after="0" w:line="240" w:lineRule="auto"/>
        <w:rPr>
          <w:rFonts w:ascii="Times New Roman" w:eastAsia="Times New Roman" w:hAnsi="Times New Roman" w:cs="Times New Roman"/>
          <w:sz w:val="24"/>
          <w:szCs w:val="24"/>
        </w:rPr>
      </w:pPr>
    </w:p>
    <w:p w:rsidR="00635D2C" w:rsidRDefault="00635D2C" w:rsidP="00A40555">
      <w:pPr>
        <w:spacing w:after="0" w:line="240" w:lineRule="auto"/>
        <w:rPr>
          <w:rFonts w:ascii="Times New Roman" w:eastAsia="Times New Roman" w:hAnsi="Times New Roman" w:cs="Times New Roman"/>
          <w:sz w:val="24"/>
          <w:szCs w:val="24"/>
        </w:rPr>
      </w:pPr>
    </w:p>
    <w:p w:rsidR="00635D2C" w:rsidRDefault="00635D2C" w:rsidP="00A40555">
      <w:pPr>
        <w:spacing w:after="0" w:line="240" w:lineRule="auto"/>
        <w:rPr>
          <w:rFonts w:ascii="Times New Roman" w:eastAsia="Times New Roman" w:hAnsi="Times New Roman" w:cs="Times New Roman"/>
          <w:sz w:val="24"/>
          <w:szCs w:val="24"/>
        </w:rPr>
      </w:pPr>
    </w:p>
    <w:p w:rsidR="00635D2C" w:rsidRDefault="00635D2C" w:rsidP="00A40555">
      <w:pPr>
        <w:spacing w:after="0" w:line="240" w:lineRule="auto"/>
        <w:rPr>
          <w:rFonts w:ascii="Times New Roman" w:eastAsia="Times New Roman" w:hAnsi="Times New Roman" w:cs="Times New Roman"/>
          <w:sz w:val="24"/>
          <w:szCs w:val="24"/>
        </w:rPr>
      </w:pPr>
    </w:p>
    <w:p w:rsidR="00635D2C" w:rsidRPr="005149CF" w:rsidRDefault="00635D2C" w:rsidP="00A40555">
      <w:pPr>
        <w:spacing w:after="0" w:line="240" w:lineRule="auto"/>
        <w:rPr>
          <w:rFonts w:ascii="Times New Roman" w:eastAsia="Times New Roman" w:hAnsi="Times New Roman" w:cs="Times New Roman"/>
          <w:sz w:val="24"/>
          <w:szCs w:val="24"/>
        </w:rPr>
      </w:pPr>
    </w:p>
    <w:sectPr w:rsidR="00635D2C" w:rsidRPr="005149CF" w:rsidSect="004B0439">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A1A"/>
    <w:multiLevelType w:val="hybridMultilevel"/>
    <w:tmpl w:val="DBE6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03592"/>
    <w:multiLevelType w:val="hybridMultilevel"/>
    <w:tmpl w:val="AB32172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32650951"/>
    <w:multiLevelType w:val="hybridMultilevel"/>
    <w:tmpl w:val="47D8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E706B0"/>
    <w:multiLevelType w:val="hybridMultilevel"/>
    <w:tmpl w:val="7000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BF4B51"/>
    <w:multiLevelType w:val="hybridMultilevel"/>
    <w:tmpl w:val="32DC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55"/>
    <w:rsid w:val="00023336"/>
    <w:rsid w:val="00026C1D"/>
    <w:rsid w:val="000466C6"/>
    <w:rsid w:val="0006353C"/>
    <w:rsid w:val="000859FE"/>
    <w:rsid w:val="001266E9"/>
    <w:rsid w:val="00184EF3"/>
    <w:rsid w:val="001C56A5"/>
    <w:rsid w:val="001E4CC8"/>
    <w:rsid w:val="001F28C1"/>
    <w:rsid w:val="001F354F"/>
    <w:rsid w:val="001F6D94"/>
    <w:rsid w:val="002132F4"/>
    <w:rsid w:val="0025391D"/>
    <w:rsid w:val="002E0882"/>
    <w:rsid w:val="002F74F1"/>
    <w:rsid w:val="00380715"/>
    <w:rsid w:val="003D3A78"/>
    <w:rsid w:val="004301E8"/>
    <w:rsid w:val="00431642"/>
    <w:rsid w:val="004545BA"/>
    <w:rsid w:val="004572E1"/>
    <w:rsid w:val="004623DF"/>
    <w:rsid w:val="004632AD"/>
    <w:rsid w:val="004B033C"/>
    <w:rsid w:val="004B0439"/>
    <w:rsid w:val="004F6A0F"/>
    <w:rsid w:val="00551325"/>
    <w:rsid w:val="00581207"/>
    <w:rsid w:val="006177ED"/>
    <w:rsid w:val="00635D2C"/>
    <w:rsid w:val="00646DEB"/>
    <w:rsid w:val="007170B5"/>
    <w:rsid w:val="00736D99"/>
    <w:rsid w:val="00760226"/>
    <w:rsid w:val="0079583D"/>
    <w:rsid w:val="0079631A"/>
    <w:rsid w:val="007F1BD6"/>
    <w:rsid w:val="007F36D1"/>
    <w:rsid w:val="007F4706"/>
    <w:rsid w:val="00851CA3"/>
    <w:rsid w:val="00860F36"/>
    <w:rsid w:val="008C2796"/>
    <w:rsid w:val="008E190C"/>
    <w:rsid w:val="00934845"/>
    <w:rsid w:val="00A40555"/>
    <w:rsid w:val="00A5386B"/>
    <w:rsid w:val="00AD7EE4"/>
    <w:rsid w:val="00B2300B"/>
    <w:rsid w:val="00C218B2"/>
    <w:rsid w:val="00C30FA5"/>
    <w:rsid w:val="00C619B9"/>
    <w:rsid w:val="00D36661"/>
    <w:rsid w:val="00D61744"/>
    <w:rsid w:val="00DC2DB7"/>
    <w:rsid w:val="00DF5CEE"/>
    <w:rsid w:val="00E63D05"/>
    <w:rsid w:val="00EC16AA"/>
    <w:rsid w:val="00ED7C74"/>
    <w:rsid w:val="00EE45CF"/>
    <w:rsid w:val="00FE2BF5"/>
    <w:rsid w:val="00FF2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555"/>
    <w:pPr>
      <w:ind w:left="720"/>
      <w:contextualSpacing/>
    </w:pPr>
  </w:style>
  <w:style w:type="paragraph" w:styleId="BalloonText">
    <w:name w:val="Balloon Text"/>
    <w:basedOn w:val="Normal"/>
    <w:link w:val="BalloonTextChar"/>
    <w:uiPriority w:val="99"/>
    <w:semiHidden/>
    <w:unhideWhenUsed/>
    <w:rsid w:val="00C30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F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555"/>
    <w:pPr>
      <w:ind w:left="720"/>
      <w:contextualSpacing/>
    </w:pPr>
  </w:style>
  <w:style w:type="paragraph" w:styleId="BalloonText">
    <w:name w:val="Balloon Text"/>
    <w:basedOn w:val="Normal"/>
    <w:link w:val="BalloonTextChar"/>
    <w:uiPriority w:val="99"/>
    <w:semiHidden/>
    <w:unhideWhenUsed/>
    <w:rsid w:val="00C30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03729-68F3-4A90-B38F-0E9214136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7450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Freeman</dc:creator>
  <cp:lastModifiedBy>Jeanette Freeman</cp:lastModifiedBy>
  <cp:revision>2</cp:revision>
  <cp:lastPrinted>2013-03-14T18:26:00Z</cp:lastPrinted>
  <dcterms:created xsi:type="dcterms:W3CDTF">2013-03-14T18:27:00Z</dcterms:created>
  <dcterms:modified xsi:type="dcterms:W3CDTF">2013-03-14T18:27:00Z</dcterms:modified>
</cp:coreProperties>
</file>