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306A6D" w:rsidRPr="005149CF" w:rsidRDefault="00306A6D" w:rsidP="001752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435 Airport Road, Sycamore, Il 60178</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2D1721">
        <w:rPr>
          <w:rFonts w:ascii="Times New Roman" w:eastAsia="Times New Roman" w:hAnsi="Times New Roman" w:cs="Times New Roman"/>
          <w:b/>
          <w:sz w:val="24"/>
          <w:szCs w:val="24"/>
        </w:rPr>
        <w:t>Ju</w:t>
      </w:r>
      <w:r w:rsidR="00141F38">
        <w:rPr>
          <w:rFonts w:ascii="Times New Roman" w:eastAsia="Times New Roman" w:hAnsi="Times New Roman" w:cs="Times New Roman"/>
          <w:b/>
          <w:sz w:val="24"/>
          <w:szCs w:val="24"/>
        </w:rPr>
        <w:t>ly22</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AA290D" w:rsidRPr="00684869" w:rsidRDefault="00306A6D"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8A6B61">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he meeting</w:t>
      </w:r>
      <w:r w:rsidR="00AA290D">
        <w:rPr>
          <w:rFonts w:ascii="Times New Roman" w:eastAsia="Times New Roman" w:hAnsi="Times New Roman" w:cs="Times New Roman"/>
          <w:sz w:val="24"/>
          <w:szCs w:val="24"/>
        </w:rPr>
        <w:t xml:space="preserve"> was called to order by the President and upon the roll being called, Ted Strack, the President, and the following Park Commissioners were physically present at said location:  </w:t>
      </w:r>
      <w:r w:rsidR="00AA290D" w:rsidRPr="00684869">
        <w:rPr>
          <w:rFonts w:ascii="Times New Roman" w:eastAsia="Times New Roman" w:hAnsi="Times New Roman" w:cs="Times New Roman"/>
          <w:b/>
          <w:sz w:val="24"/>
          <w:szCs w:val="24"/>
          <w:u w:val="single"/>
        </w:rPr>
        <w:t>Daryl Graves, Bill Kroeger, Michelle Schulz, and Ann Tucker.</w:t>
      </w:r>
    </w:p>
    <w:p w:rsidR="00AA290D" w:rsidRPr="00684869" w:rsidRDefault="00AA290D" w:rsidP="00175238">
      <w:pPr>
        <w:spacing w:after="0" w:line="240" w:lineRule="auto"/>
        <w:rPr>
          <w:rFonts w:ascii="Times New Roman" w:eastAsia="Times New Roman" w:hAnsi="Times New Roman" w:cs="Times New Roman"/>
          <w:b/>
          <w:sz w:val="24"/>
          <w:szCs w:val="24"/>
          <w:u w:val="single"/>
        </w:rPr>
      </w:pPr>
    </w:p>
    <w:p w:rsidR="00AA290D" w:rsidRPr="00306A6D" w:rsidRDefault="00306A6D"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AA290D">
        <w:rPr>
          <w:rFonts w:ascii="Times New Roman" w:eastAsia="Times New Roman" w:hAnsi="Times New Roman" w:cs="Times New Roman"/>
          <w:sz w:val="24"/>
          <w:szCs w:val="24"/>
        </w:rPr>
        <w:t xml:space="preserve">The following Park Commissioners were allowed by a majority of the members of the Board of Park Commissioners in accordance with and to the extent allowed by rules adopted by the Board of Park Commissioners to attend the meeting by video or audio conference:  </w:t>
      </w:r>
      <w:r w:rsidR="00AA290D" w:rsidRPr="00306A6D">
        <w:rPr>
          <w:rFonts w:ascii="Times New Roman" w:eastAsia="Times New Roman" w:hAnsi="Times New Roman" w:cs="Times New Roman"/>
          <w:b/>
          <w:sz w:val="24"/>
          <w:szCs w:val="24"/>
          <w:u w:val="single"/>
        </w:rPr>
        <w:t>None</w:t>
      </w:r>
    </w:p>
    <w:p w:rsidR="00AA290D" w:rsidRDefault="00AA290D" w:rsidP="00175238">
      <w:pPr>
        <w:spacing w:after="0" w:line="240" w:lineRule="auto"/>
        <w:rPr>
          <w:rFonts w:ascii="Times New Roman" w:eastAsia="Times New Roman" w:hAnsi="Times New Roman" w:cs="Times New Roman"/>
          <w:sz w:val="24"/>
          <w:szCs w:val="24"/>
        </w:rPr>
      </w:pPr>
    </w:p>
    <w:p w:rsidR="00AA290D" w:rsidRDefault="00306A6D"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90D">
        <w:rPr>
          <w:rFonts w:ascii="Times New Roman" w:eastAsia="Times New Roman" w:hAnsi="Times New Roman" w:cs="Times New Roman"/>
          <w:sz w:val="24"/>
          <w:szCs w:val="24"/>
        </w:rPr>
        <w:t>No Park Commissioner was not permitted to attend the meeting by video or audio conference.</w:t>
      </w:r>
    </w:p>
    <w:p w:rsidR="00AA290D" w:rsidRDefault="00AA290D" w:rsidP="00175238">
      <w:pPr>
        <w:spacing w:after="0" w:line="240" w:lineRule="auto"/>
        <w:rPr>
          <w:rFonts w:ascii="Times New Roman" w:eastAsia="Times New Roman" w:hAnsi="Times New Roman" w:cs="Times New Roman"/>
          <w:sz w:val="24"/>
          <w:szCs w:val="24"/>
        </w:rPr>
      </w:pPr>
    </w:p>
    <w:p w:rsidR="00AA290D" w:rsidRPr="00306A6D" w:rsidRDefault="00306A6D"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AA290D">
        <w:rPr>
          <w:rFonts w:ascii="Times New Roman" w:eastAsia="Times New Roman" w:hAnsi="Times New Roman" w:cs="Times New Roman"/>
          <w:sz w:val="24"/>
          <w:szCs w:val="24"/>
        </w:rPr>
        <w:t xml:space="preserve">The following Park Commissioners were absent and did not participate in the meeting in  any manner or to any extent whatsoever:  </w:t>
      </w:r>
      <w:r w:rsidR="00AA290D" w:rsidRPr="00306A6D">
        <w:rPr>
          <w:rFonts w:ascii="Times New Roman" w:eastAsia="Times New Roman" w:hAnsi="Times New Roman" w:cs="Times New Roman"/>
          <w:b/>
          <w:sz w:val="24"/>
          <w:szCs w:val="24"/>
          <w:u w:val="single"/>
        </w:rPr>
        <w:t>None</w:t>
      </w:r>
    </w:p>
    <w:p w:rsidR="00AA290D" w:rsidRDefault="00AA290D"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141F38">
        <w:rPr>
          <w:rFonts w:ascii="Times New Roman" w:eastAsia="Times New Roman" w:hAnsi="Times New Roman" w:cs="Times New Roman"/>
          <w:sz w:val="24"/>
          <w:szCs w:val="24"/>
        </w:rPr>
        <w:t xml:space="preserve">Jackie Hienbuecher, </w:t>
      </w:r>
      <w:r>
        <w:rPr>
          <w:rFonts w:ascii="Times New Roman" w:eastAsia="Times New Roman" w:hAnsi="Times New Roman" w:cs="Times New Roman"/>
          <w:sz w:val="24"/>
          <w:szCs w:val="24"/>
        </w:rPr>
        <w:t xml:space="preserve"> Kirk Lundbeck, </w:t>
      </w:r>
      <w:r w:rsidR="00141F38">
        <w:rPr>
          <w:rFonts w:ascii="Times New Roman" w:eastAsia="Times New Roman" w:hAnsi="Times New Roman" w:cs="Times New Roman"/>
          <w:sz w:val="24"/>
          <w:szCs w:val="24"/>
        </w:rPr>
        <w:t xml:space="preserve">Lisa White </w:t>
      </w:r>
      <w:r>
        <w:rPr>
          <w:rFonts w:ascii="Times New Roman" w:eastAsia="Times New Roman" w:hAnsi="Times New Roman" w:cs="Times New Roman"/>
          <w:sz w:val="24"/>
          <w:szCs w:val="24"/>
        </w:rPr>
        <w:t>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141F38" w:rsidRDefault="00141F38" w:rsidP="00175238">
      <w:pPr>
        <w:spacing w:after="0" w:line="240" w:lineRule="auto"/>
        <w:rPr>
          <w:rFonts w:ascii="Times New Roman" w:eastAsia="Times New Roman" w:hAnsi="Times New Roman" w:cs="Times New Roman"/>
          <w:sz w:val="24"/>
          <w:szCs w:val="24"/>
        </w:rPr>
      </w:pPr>
    </w:p>
    <w:p w:rsidR="00141F38" w:rsidRDefault="00141F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Mataites, 204 Northgate, Sycamore</w:t>
      </w:r>
    </w:p>
    <w:p w:rsidR="00141F38" w:rsidRDefault="00141F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Liszka, 470 Lincolnshire Drive, Sycamore</w:t>
      </w:r>
    </w:p>
    <w:p w:rsidR="00141F38" w:rsidRDefault="00141F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 Chair</w:t>
      </w:r>
    </w:p>
    <w:p w:rsidR="00141F38" w:rsidRDefault="00141F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 Haish – Daily Chronicle</w:t>
      </w:r>
    </w:p>
    <w:p w:rsidR="00141F38" w:rsidRDefault="00141F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Zak – WLBK</w:t>
      </w:r>
    </w:p>
    <w:p w:rsidR="00141F38" w:rsidRDefault="00141F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 Lang, 350 Parkside Drive, Sycamore</w:t>
      </w: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Schulz</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141F38">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141F38">
        <w:rPr>
          <w:rFonts w:ascii="Times New Roman" w:eastAsia="Times New Roman" w:hAnsi="Times New Roman" w:cs="Times New Roman"/>
          <w:sz w:val="24"/>
          <w:szCs w:val="24"/>
        </w:rPr>
        <w:t>Schulz</w:t>
      </w:r>
      <w:r w:rsidR="002D1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moved to approve the </w:t>
      </w:r>
      <w:r w:rsidR="00141F38">
        <w:rPr>
          <w:rFonts w:ascii="Times New Roman" w:eastAsia="Times New Roman" w:hAnsi="Times New Roman" w:cs="Times New Roman"/>
          <w:sz w:val="24"/>
          <w:szCs w:val="24"/>
        </w:rPr>
        <w:t>June 24</w:t>
      </w:r>
      <w:r w:rsidR="00175238">
        <w:rPr>
          <w:rFonts w:ascii="Times New Roman" w:eastAsia="Times New Roman" w:hAnsi="Times New Roman" w:cs="Times New Roman"/>
          <w:sz w:val="24"/>
          <w:szCs w:val="24"/>
        </w:rPr>
        <w:t>, 2014</w:t>
      </w:r>
      <w:r w:rsidR="00175238"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w:t>
      </w:r>
      <w:r w:rsidR="009272B0">
        <w:rPr>
          <w:rFonts w:ascii="Times New Roman" w:eastAsia="Times New Roman" w:hAnsi="Times New Roman" w:cs="Times New Roman"/>
          <w:sz w:val="24"/>
          <w:szCs w:val="24"/>
        </w:rPr>
        <w:t xml:space="preserve">. </w:t>
      </w:r>
      <w:r w:rsidR="007E7A88">
        <w:rPr>
          <w:rFonts w:ascii="Times New Roman" w:eastAsia="Times New Roman" w:hAnsi="Times New Roman" w:cs="Times New Roman"/>
          <w:sz w:val="24"/>
          <w:szCs w:val="24"/>
        </w:rPr>
        <w:t xml:space="preserve"> Commissioner</w:t>
      </w:r>
      <w:r w:rsidR="002D1721">
        <w:rPr>
          <w:rFonts w:ascii="Times New Roman" w:eastAsia="Times New Roman" w:hAnsi="Times New Roman" w:cs="Times New Roman"/>
          <w:sz w:val="24"/>
          <w:szCs w:val="24"/>
        </w:rPr>
        <w:t xml:space="preserve"> Graves</w:t>
      </w:r>
      <w:r w:rsidR="0017523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seconded the Motion.  </w:t>
      </w:r>
    </w:p>
    <w:p w:rsidR="002A4551" w:rsidRDefault="002A4551" w:rsidP="00175238">
      <w:pPr>
        <w:spacing w:after="0" w:line="240" w:lineRule="auto"/>
        <w:rPr>
          <w:rFonts w:ascii="Times New Roman" w:eastAsia="Times New Roman" w:hAnsi="Times New Roman" w:cs="Times New Roman"/>
          <w:b/>
          <w:sz w:val="24"/>
          <w:szCs w:val="24"/>
        </w:rPr>
      </w:pPr>
    </w:p>
    <w:p w:rsidR="002D4BF2" w:rsidRDefault="00175238" w:rsidP="002D4BF2">
      <w:pPr>
        <w:spacing w:after="0" w:line="240" w:lineRule="auto"/>
        <w:rPr>
          <w:ins w:id="0" w:author="Jeanette Freeman" w:date="2014-08-15T13:26:00Z"/>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E4308D" w:rsidRDefault="002D1721" w:rsidP="002D4BF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w:t>
      </w:r>
      <w:r w:rsidR="00141F38">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p>
    <w:p w:rsidR="00E4308D" w:rsidRDefault="00E4308D" w:rsidP="00E4308D">
      <w:pPr>
        <w:spacing w:after="0" w:line="240" w:lineRule="auto"/>
        <w:ind w:firstLine="720"/>
        <w:rPr>
          <w:rFonts w:ascii="Times New Roman" w:eastAsia="Times New Roman" w:hAnsi="Times New Roman" w:cs="Times New Roman"/>
          <w:sz w:val="24"/>
          <w:szCs w:val="24"/>
        </w:rPr>
      </w:pPr>
      <w:bookmarkStart w:id="1" w:name="_GoBack"/>
      <w:bookmarkEnd w:id="1"/>
    </w:p>
    <w:p w:rsidR="00141F38" w:rsidRPr="005149CF" w:rsidRDefault="00141F38" w:rsidP="00E4308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141F38" w:rsidRPr="005149CF" w:rsidRDefault="00141F38" w:rsidP="00141F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41F38" w:rsidRPr="005149CF" w:rsidRDefault="00141F38" w:rsidP="00141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22, 2014</w:t>
      </w:r>
    </w:p>
    <w:p w:rsidR="00141F38" w:rsidRDefault="00141F38" w:rsidP="00141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141F38" w:rsidRDefault="00141F38" w:rsidP="007E7A88">
      <w:pPr>
        <w:spacing w:after="0" w:line="240" w:lineRule="auto"/>
        <w:rPr>
          <w:rFonts w:ascii="Times New Roman" w:eastAsia="Times New Roman" w:hAnsi="Times New Roman" w:cs="Times New Roman"/>
          <w:b/>
          <w:sz w:val="24"/>
          <w:szCs w:val="24"/>
        </w:rPr>
      </w:pPr>
    </w:p>
    <w:p w:rsidR="007E7A88" w:rsidRPr="005149CF" w:rsidRDefault="007E7A88" w:rsidP="007E7A8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E7A88" w:rsidRPr="007F36D1" w:rsidRDefault="003154DA"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w:t>
      </w:r>
      <w:r w:rsidR="002D1721">
        <w:rPr>
          <w:rFonts w:ascii="Times New Roman" w:eastAsia="Times New Roman" w:hAnsi="Times New Roman" w:cs="Times New Roman"/>
          <w:sz w:val="24"/>
          <w:szCs w:val="24"/>
        </w:rPr>
        <w:t xml:space="preserve">r </w:t>
      </w:r>
      <w:r w:rsidR="00141F38">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approve the </w:t>
      </w:r>
      <w:r w:rsidR="00141F38">
        <w:rPr>
          <w:rFonts w:ascii="Times New Roman" w:eastAsia="Times New Roman" w:hAnsi="Times New Roman" w:cs="Times New Roman"/>
          <w:sz w:val="24"/>
          <w:szCs w:val="24"/>
        </w:rPr>
        <w:t>June 24</w:t>
      </w:r>
      <w:r w:rsidR="007E7A88">
        <w:rPr>
          <w:rFonts w:ascii="Times New Roman" w:eastAsia="Times New Roman" w:hAnsi="Times New Roman" w:cs="Times New Roman"/>
          <w:sz w:val="24"/>
          <w:szCs w:val="24"/>
        </w:rPr>
        <w:t>, 2014 Executive Session Minutes to remain co</w:t>
      </w:r>
      <w:r>
        <w:rPr>
          <w:rFonts w:ascii="Times New Roman" w:eastAsia="Times New Roman" w:hAnsi="Times New Roman" w:cs="Times New Roman"/>
          <w:sz w:val="24"/>
          <w:szCs w:val="24"/>
        </w:rPr>
        <w:t xml:space="preserve">nfidential.  Commissioner </w:t>
      </w:r>
      <w:r w:rsidR="00141F38">
        <w:rPr>
          <w:rFonts w:ascii="Times New Roman" w:eastAsia="Times New Roman" w:hAnsi="Times New Roman" w:cs="Times New Roman"/>
          <w:sz w:val="24"/>
          <w:szCs w:val="24"/>
        </w:rPr>
        <w:t>Schulz</w:t>
      </w:r>
      <w:r w:rsidR="007E7A88">
        <w:rPr>
          <w:rFonts w:ascii="Times New Roman" w:eastAsia="Times New Roman" w:hAnsi="Times New Roman" w:cs="Times New Roman"/>
          <w:sz w:val="24"/>
          <w:szCs w:val="24"/>
        </w:rPr>
        <w:t xml:space="preserve"> </w:t>
      </w:r>
      <w:r w:rsidR="007E7A88" w:rsidRPr="005149CF">
        <w:rPr>
          <w:rFonts w:ascii="Times New Roman" w:eastAsia="Times New Roman" w:hAnsi="Times New Roman" w:cs="Times New Roman"/>
          <w:sz w:val="24"/>
          <w:szCs w:val="24"/>
        </w:rPr>
        <w:t xml:space="preserve">seconded the Motion.  </w:t>
      </w:r>
    </w:p>
    <w:p w:rsidR="007E7A88" w:rsidRPr="005149CF" w:rsidRDefault="007E7A88" w:rsidP="007E7A8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w:t>
      </w:r>
      <w:r w:rsidR="00141F38">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865A44" w:rsidRDefault="00865A44" w:rsidP="00E4308D">
      <w:pPr>
        <w:spacing w:after="0" w:line="240" w:lineRule="auto"/>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Petition and Public Comment –</w:t>
      </w:r>
    </w:p>
    <w:p w:rsidR="003154DA" w:rsidRDefault="003154DA" w:rsidP="003154DA">
      <w:pPr>
        <w:spacing w:after="0" w:line="240" w:lineRule="auto"/>
        <w:rPr>
          <w:rFonts w:ascii="Times New Roman" w:eastAsia="Times New Roman" w:hAnsi="Times New Roman" w:cs="Times New Roman"/>
          <w:b/>
          <w:sz w:val="24"/>
          <w:szCs w:val="24"/>
          <w:u w:val="single"/>
        </w:rPr>
      </w:pPr>
    </w:p>
    <w:p w:rsidR="00131B2A" w:rsidRDefault="00141F38" w:rsidP="003154DA">
      <w:pPr>
        <w:spacing w:after="0" w:line="240" w:lineRule="auto"/>
        <w:rPr>
          <w:rFonts w:ascii="Times New Roman" w:eastAsia="Times New Roman" w:hAnsi="Times New Roman" w:cs="Times New Roman"/>
          <w:sz w:val="24"/>
          <w:szCs w:val="24"/>
        </w:rPr>
      </w:pPr>
      <w:r w:rsidRPr="00131B2A">
        <w:rPr>
          <w:rFonts w:ascii="Times New Roman" w:eastAsia="Times New Roman" w:hAnsi="Times New Roman" w:cs="Times New Roman"/>
          <w:sz w:val="24"/>
          <w:szCs w:val="24"/>
        </w:rPr>
        <w:t>John Mataites</w:t>
      </w:r>
      <w:r w:rsidR="00131B2A" w:rsidRPr="00131B2A">
        <w:rPr>
          <w:rFonts w:ascii="Times New Roman" w:eastAsia="Times New Roman" w:hAnsi="Times New Roman" w:cs="Times New Roman"/>
          <w:sz w:val="24"/>
          <w:szCs w:val="24"/>
        </w:rPr>
        <w:t xml:space="preserve">, 204 Northgate, Sycamore – He commented on the article in the paper about the Park looking for nine million dollars for expansion.  He noted there are many foreclosures in the County and 22 in Sycamore.  All leaving because of taxes. He noted that for higher homes it will be more than $90.00 per year increase.  He doesn’t feel it will pass and questioned why a dog park would be part of this.  President Strack noted this amount would be for the median home and the results from the surveys show a dog park is needed.  </w:t>
      </w:r>
    </w:p>
    <w:p w:rsidR="00131B2A" w:rsidRDefault="00131B2A" w:rsidP="003154DA">
      <w:pPr>
        <w:spacing w:after="0" w:line="240" w:lineRule="auto"/>
        <w:rPr>
          <w:rFonts w:ascii="Times New Roman" w:eastAsia="Times New Roman" w:hAnsi="Times New Roman" w:cs="Times New Roman"/>
          <w:sz w:val="24"/>
          <w:szCs w:val="24"/>
        </w:rPr>
      </w:pPr>
    </w:p>
    <w:p w:rsidR="00131B2A" w:rsidRDefault="00131B2A"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r w:rsidR="00BC64F0">
        <w:rPr>
          <w:rFonts w:ascii="Times New Roman" w:eastAsia="Times New Roman" w:hAnsi="Times New Roman" w:cs="Times New Roman"/>
          <w:sz w:val="24"/>
          <w:szCs w:val="24"/>
        </w:rPr>
        <w:t>Liszka</w:t>
      </w:r>
      <w:r>
        <w:rPr>
          <w:rFonts w:ascii="Times New Roman" w:eastAsia="Times New Roman" w:hAnsi="Times New Roman" w:cs="Times New Roman"/>
          <w:sz w:val="24"/>
          <w:szCs w:val="24"/>
        </w:rPr>
        <w:t xml:space="preserve"> 470 Lincolnshire Drive, Sycamore – He asked if there was a breakdown of how the money will be spent.  Director Gibble noted it is in our plan on the website or we can provide a copy for him. </w:t>
      </w:r>
      <w:r w:rsidR="00CE0ADA">
        <w:rPr>
          <w:rFonts w:ascii="Times New Roman" w:eastAsia="Times New Roman" w:hAnsi="Times New Roman" w:cs="Times New Roman"/>
          <w:sz w:val="24"/>
          <w:szCs w:val="24"/>
        </w:rPr>
        <w:t xml:space="preserve">Director Gibble left the room and came back with a copy for Mr. </w:t>
      </w:r>
      <w:proofErr w:type="spellStart"/>
      <w:r w:rsidR="00CE0ADA">
        <w:rPr>
          <w:rFonts w:ascii="Times New Roman" w:eastAsia="Times New Roman" w:hAnsi="Times New Roman" w:cs="Times New Roman"/>
          <w:sz w:val="24"/>
          <w:szCs w:val="24"/>
        </w:rPr>
        <w:t>Liszka</w:t>
      </w:r>
      <w:proofErr w:type="spellEnd"/>
      <w:r w:rsidR="00CE0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President Strack noted that we are trying to get 25% funding by grants and donations.  Director Gibble noted we spent about 18 months on this plan</w:t>
      </w:r>
      <w:r w:rsidR="00CE0ADA">
        <w:rPr>
          <w:rFonts w:ascii="Times New Roman" w:eastAsia="Times New Roman" w:hAnsi="Times New Roman" w:cs="Times New Roman"/>
          <w:sz w:val="24"/>
          <w:szCs w:val="24"/>
        </w:rPr>
        <w:t>, and that</w:t>
      </w:r>
      <w:r w:rsidR="002D4BF2">
        <w:rPr>
          <w:rFonts w:ascii="Times New Roman" w:eastAsia="Times New Roman" w:hAnsi="Times New Roman" w:cs="Times New Roman"/>
          <w:sz w:val="24"/>
          <w:szCs w:val="24"/>
        </w:rPr>
        <w:t xml:space="preserve"> </w:t>
      </w:r>
      <w:r w:rsidR="00CE0AD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here were many public meetings and two surveys done.  The plan is based on the information brought to us.  </w:t>
      </w:r>
    </w:p>
    <w:p w:rsidR="00141F38" w:rsidRDefault="00141F38"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2D1721" w:rsidRPr="005149CF" w:rsidRDefault="002D1721" w:rsidP="002D1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w:t>
      </w:r>
      <w:r w:rsidR="00141F38">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w:t>
      </w:r>
      <w:r w:rsidR="00141F38">
        <w:rPr>
          <w:rFonts w:ascii="Times New Roman" w:eastAsia="Times New Roman" w:hAnsi="Times New Roman" w:cs="Times New Roman"/>
          <w:sz w:val="24"/>
          <w:szCs w:val="24"/>
        </w:rPr>
        <w:t>92,374.14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41F38">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73A67" w:rsidRDefault="00141F38"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Shaw Media – DeKalb </w:t>
      </w:r>
      <w:r w:rsidR="00185EFE">
        <w:rPr>
          <w:rFonts w:ascii="Times New Roman" w:eastAsia="Times New Roman" w:hAnsi="Times New Roman" w:cs="Times New Roman"/>
          <w:sz w:val="24"/>
          <w:szCs w:val="24"/>
        </w:rPr>
        <w:t>County’s</w:t>
      </w:r>
      <w:r>
        <w:rPr>
          <w:rFonts w:ascii="Times New Roman" w:eastAsia="Times New Roman" w:hAnsi="Times New Roman" w:cs="Times New Roman"/>
          <w:sz w:val="24"/>
          <w:szCs w:val="24"/>
        </w:rPr>
        <w:t xml:space="preserve"> Finest</w:t>
      </w:r>
    </w:p>
    <w:p w:rsidR="00141F38" w:rsidRDefault="00141F38"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Clubhouse Rental – Judy Waterfield</w:t>
      </w:r>
    </w:p>
    <w:p w:rsidR="00141F38" w:rsidRDefault="00141F38"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Sandra &amp; James Quiram</w:t>
      </w:r>
    </w:p>
    <w:p w:rsidR="00141F38" w:rsidRDefault="00141F38"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Library – Jill Dubicz</w:t>
      </w:r>
    </w:p>
    <w:p w:rsidR="00C73A67" w:rsidRDefault="00C73A67" w:rsidP="00C73A67">
      <w:pPr>
        <w:spacing w:after="0" w:line="240" w:lineRule="auto"/>
        <w:rPr>
          <w:rFonts w:ascii="Times New Roman" w:eastAsia="Times New Roman" w:hAnsi="Times New Roman" w:cs="Times New Roman"/>
          <w:sz w:val="24"/>
          <w:szCs w:val="24"/>
        </w:rPr>
      </w:pPr>
    </w:p>
    <w:p w:rsidR="00E4308D" w:rsidRDefault="00E4308D" w:rsidP="007D1D58">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congratulated Kirk Lundbeck and Jeff Donahoe for the DeKalb County’s Finest.  He heard there was a record day on Sunday.  Commissioner Kroeger noted he golfed on Saturday and there were no carts it was so busy.  Players were getting them as soon as they came off.  Everyone was out there </w:t>
      </w:r>
      <w:r w:rsidR="00185EFE">
        <w:rPr>
          <w:rFonts w:ascii="Times New Roman" w:eastAsia="Times New Roman" w:hAnsi="Times New Roman" w:cs="Times New Roman"/>
          <w:sz w:val="24"/>
          <w:szCs w:val="24"/>
        </w:rPr>
        <w:t>hustling</w:t>
      </w:r>
      <w:r>
        <w:rPr>
          <w:rFonts w:ascii="Times New Roman" w:eastAsia="Times New Roman" w:hAnsi="Times New Roman" w:cs="Times New Roman"/>
          <w:sz w:val="24"/>
          <w:szCs w:val="24"/>
        </w:rPr>
        <w:t xml:space="preserve"> and staff did a great job.</w:t>
      </w:r>
      <w:r w:rsidRPr="00E43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President Strack also </w:t>
      </w:r>
      <w:r w:rsidR="002A4551">
        <w:rPr>
          <w:rFonts w:ascii="Times New Roman" w:eastAsia="Times New Roman" w:hAnsi="Times New Roman" w:cs="Times New Roman"/>
          <w:sz w:val="24"/>
          <w:szCs w:val="24"/>
        </w:rPr>
        <w:t xml:space="preserve">commented on </w:t>
      </w:r>
      <w:r>
        <w:rPr>
          <w:rFonts w:ascii="Times New Roman" w:eastAsia="Times New Roman" w:hAnsi="Times New Roman" w:cs="Times New Roman"/>
          <w:sz w:val="24"/>
          <w:szCs w:val="24"/>
        </w:rPr>
        <w:t xml:space="preserve">the clubhouse </w:t>
      </w:r>
      <w:proofErr w:type="gramStart"/>
      <w:r>
        <w:rPr>
          <w:rFonts w:ascii="Times New Roman" w:eastAsia="Times New Roman" w:hAnsi="Times New Roman" w:cs="Times New Roman"/>
          <w:sz w:val="24"/>
          <w:szCs w:val="24"/>
        </w:rPr>
        <w:t>rental  questionnaire</w:t>
      </w:r>
      <w:proofErr w:type="gramEnd"/>
      <w:r>
        <w:rPr>
          <w:rFonts w:ascii="Times New Roman" w:eastAsia="Times New Roman" w:hAnsi="Times New Roman" w:cs="Times New Roman"/>
          <w:sz w:val="24"/>
          <w:szCs w:val="24"/>
        </w:rPr>
        <w:t xml:space="preserve"> – this is consistently happening with Melissa and her staff. </w:t>
      </w:r>
    </w:p>
    <w:p w:rsidR="00E4308D" w:rsidRDefault="00E4308D" w:rsidP="00E4308D">
      <w:pPr>
        <w:pStyle w:val="ListParagraph"/>
        <w:spacing w:after="0" w:line="240" w:lineRule="auto"/>
        <w:ind w:left="0"/>
        <w:rPr>
          <w:rFonts w:ascii="Times New Roman" w:eastAsia="Times New Roman" w:hAnsi="Times New Roman" w:cs="Times New Roman"/>
          <w:sz w:val="24"/>
          <w:szCs w:val="24"/>
        </w:rPr>
      </w:pPr>
    </w:p>
    <w:p w:rsidR="00E4308D" w:rsidRDefault="00E4308D" w:rsidP="00E4308D">
      <w:pPr>
        <w:pStyle w:val="ListParagraph"/>
        <w:spacing w:after="0" w:line="240" w:lineRule="auto"/>
        <w:ind w:left="-90"/>
        <w:rPr>
          <w:rFonts w:ascii="Times New Roman" w:eastAsia="Times New Roman" w:hAnsi="Times New Roman" w:cs="Times New Roman"/>
          <w:sz w:val="24"/>
          <w:szCs w:val="24"/>
        </w:rPr>
      </w:pPr>
    </w:p>
    <w:p w:rsidR="00131B2A" w:rsidRDefault="00131B2A" w:rsidP="00C73A67">
      <w:pPr>
        <w:spacing w:after="0" w:line="240" w:lineRule="auto"/>
        <w:rPr>
          <w:rFonts w:ascii="Times New Roman" w:eastAsia="Times New Roman" w:hAnsi="Times New Roman" w:cs="Times New Roman"/>
          <w:sz w:val="24"/>
          <w:szCs w:val="24"/>
        </w:rPr>
      </w:pPr>
    </w:p>
    <w:p w:rsidR="00131B2A" w:rsidRPr="005149CF" w:rsidRDefault="00131B2A" w:rsidP="00131B2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31B2A" w:rsidRPr="005149CF" w:rsidRDefault="00131B2A" w:rsidP="00131B2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31B2A" w:rsidRPr="005149CF" w:rsidRDefault="00131B2A" w:rsidP="00131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22, 2014</w:t>
      </w:r>
    </w:p>
    <w:p w:rsidR="00131B2A" w:rsidRPr="00B52F57" w:rsidRDefault="00131B2A" w:rsidP="00131B2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131B2A" w:rsidRPr="00C73A67" w:rsidRDefault="00131B2A" w:rsidP="00C73A67">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E4308D" w:rsidRDefault="00BC64F0"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applauded staff.  She is hearing positive things from the 9 </w:t>
      </w:r>
      <w:r w:rsidR="002A455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ole Ladies and KSO Fund Raiser.  </w:t>
      </w:r>
    </w:p>
    <w:p w:rsidR="00BC64F0" w:rsidRDefault="00BC64F0"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echoed the same thing.  The golf course looks great and the parks around town are full.  He thanked staff.</w:t>
      </w:r>
    </w:p>
    <w:p w:rsidR="00BC64F0" w:rsidRDefault="00BC64F0"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the proactivity that Supt. of Golf </w:t>
      </w:r>
      <w:r w:rsidR="00381CB3">
        <w:rPr>
          <w:rFonts w:ascii="Times New Roman" w:eastAsia="Times New Roman" w:hAnsi="Times New Roman" w:cs="Times New Roman"/>
          <w:sz w:val="24"/>
          <w:szCs w:val="24"/>
        </w:rPr>
        <w:t>Operations</w:t>
      </w:r>
      <w:r>
        <w:rPr>
          <w:rFonts w:ascii="Times New Roman" w:eastAsia="Times New Roman" w:hAnsi="Times New Roman" w:cs="Times New Roman"/>
          <w:sz w:val="24"/>
          <w:szCs w:val="24"/>
        </w:rPr>
        <w:t xml:space="preserve"> Lundbeck put in his report is great. His willingness to help DeKalb Park District find a staff member</w:t>
      </w:r>
      <w:r w:rsidR="002A4551">
        <w:rPr>
          <w:rFonts w:ascii="Times New Roman" w:eastAsia="Times New Roman" w:hAnsi="Times New Roman" w:cs="Times New Roman"/>
          <w:sz w:val="24"/>
          <w:szCs w:val="24"/>
        </w:rPr>
        <w:t xml:space="preserve"> shows g</w:t>
      </w:r>
      <w:r>
        <w:rPr>
          <w:rFonts w:ascii="Times New Roman" w:eastAsia="Times New Roman" w:hAnsi="Times New Roman" w:cs="Times New Roman"/>
          <w:sz w:val="24"/>
          <w:szCs w:val="24"/>
        </w:rPr>
        <w:t xml:space="preserve">reat </w:t>
      </w:r>
      <w:r w:rsidR="00685543">
        <w:rPr>
          <w:rFonts w:ascii="Times New Roman" w:eastAsia="Times New Roman" w:hAnsi="Times New Roman" w:cs="Times New Roman"/>
          <w:sz w:val="24"/>
          <w:szCs w:val="24"/>
        </w:rPr>
        <w:t>cooperation</w:t>
      </w:r>
      <w:r>
        <w:rPr>
          <w:rFonts w:ascii="Times New Roman" w:eastAsia="Times New Roman" w:hAnsi="Times New Roman" w:cs="Times New Roman"/>
          <w:sz w:val="24"/>
          <w:szCs w:val="24"/>
        </w:rPr>
        <w:t xml:space="preserve">.  </w:t>
      </w:r>
    </w:p>
    <w:p w:rsidR="00BC64F0" w:rsidRPr="00BC64F0" w:rsidRDefault="00BC64F0" w:rsidP="00BC64F0">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he is amazed how many trees Supt. of Parks Donahoe has taken down.  He is impressed with how much he gets done.</w:t>
      </w:r>
      <w:r w:rsidR="0038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also </w:t>
      </w:r>
      <w:r w:rsidRPr="00BC64F0">
        <w:rPr>
          <w:rFonts w:ascii="Times New Roman" w:eastAsia="Times New Roman" w:hAnsi="Times New Roman" w:cs="Times New Roman"/>
          <w:sz w:val="24"/>
          <w:szCs w:val="24"/>
        </w:rPr>
        <w:t>noted the efforts to maintain the old maintenance building is great.</w:t>
      </w:r>
    </w:p>
    <w:p w:rsidR="00BC64F0" w:rsidRDefault="00BC64F0"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the collaboration Supt. of Recreation Desch is doing with Kishwaukee College, the History Museum, and getting our things on DeKalb County Online.  This all helps with awareness. </w:t>
      </w:r>
    </w:p>
    <w:p w:rsidR="00BC64F0" w:rsidRDefault="00BC64F0"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there are a lot of really great things going on and appreciates all the effort.</w:t>
      </w:r>
    </w:p>
    <w:p w:rsidR="00BC64F0" w:rsidRDefault="00BC64F0"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noted the </w:t>
      </w:r>
      <w:r w:rsidR="00685543">
        <w:rPr>
          <w:rFonts w:ascii="Times New Roman" w:eastAsia="Times New Roman" w:hAnsi="Times New Roman" w:cs="Times New Roman"/>
          <w:sz w:val="24"/>
          <w:szCs w:val="24"/>
        </w:rPr>
        <w:t xml:space="preserve">numbers for  the </w:t>
      </w:r>
      <w:r>
        <w:rPr>
          <w:rFonts w:ascii="Times New Roman" w:eastAsia="Times New Roman" w:hAnsi="Times New Roman" w:cs="Times New Roman"/>
          <w:sz w:val="24"/>
          <w:szCs w:val="24"/>
        </w:rPr>
        <w:t>concert i</w:t>
      </w:r>
      <w:r w:rsidR="00685543">
        <w:rPr>
          <w:rFonts w:ascii="Times New Roman" w:eastAsia="Times New Roman" w:hAnsi="Times New Roman" w:cs="Times New Roman"/>
          <w:sz w:val="24"/>
          <w:szCs w:val="24"/>
        </w:rPr>
        <w:t xml:space="preserve">n the parks is </w:t>
      </w:r>
      <w:r>
        <w:rPr>
          <w:rFonts w:ascii="Times New Roman" w:eastAsia="Times New Roman" w:hAnsi="Times New Roman" w:cs="Times New Roman"/>
          <w:sz w:val="24"/>
          <w:szCs w:val="24"/>
        </w:rPr>
        <w:t xml:space="preserve">amazing.  </w:t>
      </w:r>
      <w:r w:rsidR="00685543">
        <w:rPr>
          <w:rFonts w:ascii="Times New Roman" w:eastAsia="Times New Roman" w:hAnsi="Times New Roman" w:cs="Times New Roman"/>
          <w:sz w:val="24"/>
          <w:szCs w:val="24"/>
        </w:rPr>
        <w:t>This continues to grow.  She had people commenting on the golf course and want to know how our course draws this many people.  They are very impressed.</w:t>
      </w:r>
    </w:p>
    <w:p w:rsidR="00685543" w:rsidRDefault="00685543"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that with the amount of traffic the course is getting,  it still looks great.  The number of parties outside and how the grounds look is very impressive.  He also noted the concerts have been great.</w:t>
      </w:r>
    </w:p>
    <w:p w:rsidR="00685543" w:rsidRDefault="00685543" w:rsidP="00E4308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that there are other people behind the scenes that are not seen like Jackie, Jeanette, and Dan.  He noted their efforts are appreciated as well.</w:t>
      </w:r>
    </w:p>
    <w:p w:rsidR="00685543" w:rsidRPr="00E4308D" w:rsidRDefault="00685543" w:rsidP="00685543">
      <w:pPr>
        <w:pStyle w:val="ListParagraph"/>
        <w:spacing w:after="0" w:line="240" w:lineRule="auto"/>
        <w:rPr>
          <w:rFonts w:ascii="Times New Roman" w:eastAsia="Times New Roman" w:hAnsi="Times New Roman" w:cs="Times New Roman"/>
          <w:sz w:val="24"/>
          <w:szCs w:val="24"/>
        </w:rPr>
      </w:pPr>
    </w:p>
    <w:p w:rsidR="00640AF6" w:rsidRDefault="00640AF6" w:rsidP="00474C15">
      <w:pPr>
        <w:spacing w:after="0" w:line="240" w:lineRule="auto"/>
        <w:rPr>
          <w:rFonts w:ascii="Times New Roman" w:eastAsia="Times New Roman" w:hAnsi="Times New Roman" w:cs="Times New Roman"/>
          <w:sz w:val="24"/>
          <w:szCs w:val="24"/>
        </w:rPr>
      </w:pPr>
    </w:p>
    <w:p w:rsidR="009C4F21" w:rsidRDefault="009C4F21" w:rsidP="009C4F2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 xml:space="preserve">Monthly Presentation – </w:t>
      </w:r>
      <w:r w:rsidR="00685543">
        <w:rPr>
          <w:rFonts w:ascii="Times New Roman" w:eastAsia="Times New Roman" w:hAnsi="Times New Roman" w:cs="Times New Roman"/>
          <w:sz w:val="24"/>
          <w:szCs w:val="24"/>
        </w:rPr>
        <w:t>Supt. of Finance Hienbuecher – Inventory Control in the Field</w:t>
      </w:r>
      <w:r w:rsidR="002A4551">
        <w:rPr>
          <w:rFonts w:ascii="Times New Roman" w:eastAsia="Times New Roman" w:hAnsi="Times New Roman" w:cs="Times New Roman"/>
          <w:sz w:val="24"/>
          <w:szCs w:val="24"/>
        </w:rPr>
        <w:t>.</w:t>
      </w:r>
      <w:proofErr w:type="gramEnd"/>
      <w:r w:rsidR="00685543">
        <w:rPr>
          <w:rFonts w:ascii="Times New Roman" w:eastAsia="Times New Roman" w:hAnsi="Times New Roman" w:cs="Times New Roman"/>
          <w:sz w:val="24"/>
          <w:szCs w:val="24"/>
        </w:rPr>
        <w:t xml:space="preserve"> </w:t>
      </w:r>
    </w:p>
    <w:p w:rsidR="00685543" w:rsidRDefault="00685543" w:rsidP="009C4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Jackie handed out information.  She noted the last two years we have been using the EZ Links POS system in the pro shop.  This year she added the concession inventory to the POS system.  There are challenges with concessions since there are many locations.  These include the clubhouse, baseball, pool, beverage cart and catering.  She went through the new process for the beverage cart to input into the POS system.  Entering the beverage cart in the POS sy</w:t>
      </w:r>
      <w:r w:rsidR="00381C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tem, improves accuracy and saves time.  Next year she wants to  set up the other locations and do the same process. </w:t>
      </w:r>
      <w:r w:rsidR="005E4992">
        <w:rPr>
          <w:rFonts w:ascii="Times New Roman" w:eastAsia="Times New Roman" w:hAnsi="Times New Roman" w:cs="Times New Roman"/>
          <w:sz w:val="24"/>
          <w:szCs w:val="24"/>
        </w:rPr>
        <w:t>This will again help with accuracy in all locations and eliminate so many product transfers.</w:t>
      </w:r>
      <w:r w:rsidR="002A45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4992">
        <w:rPr>
          <w:rFonts w:ascii="Times New Roman" w:eastAsia="Times New Roman" w:hAnsi="Times New Roman" w:cs="Times New Roman"/>
          <w:sz w:val="24"/>
          <w:szCs w:val="24"/>
        </w:rPr>
        <w:t>Director Gibble noted that one of the recommendation</w:t>
      </w:r>
      <w:r w:rsidR="00381CB3">
        <w:rPr>
          <w:rFonts w:ascii="Times New Roman" w:eastAsia="Times New Roman" w:hAnsi="Times New Roman" w:cs="Times New Roman"/>
          <w:sz w:val="24"/>
          <w:szCs w:val="24"/>
        </w:rPr>
        <w:t>s</w:t>
      </w:r>
      <w:r w:rsidR="005E4992">
        <w:rPr>
          <w:rFonts w:ascii="Times New Roman" w:eastAsia="Times New Roman" w:hAnsi="Times New Roman" w:cs="Times New Roman"/>
          <w:sz w:val="24"/>
          <w:szCs w:val="24"/>
        </w:rPr>
        <w:t xml:space="preserve"> in the tech study is to get to wireless in the field.  He </w:t>
      </w:r>
      <w:r w:rsidR="002A4551">
        <w:rPr>
          <w:rFonts w:ascii="Times New Roman" w:eastAsia="Times New Roman" w:hAnsi="Times New Roman" w:cs="Times New Roman"/>
          <w:sz w:val="24"/>
          <w:szCs w:val="24"/>
        </w:rPr>
        <w:t xml:space="preserve">credits </w:t>
      </w:r>
      <w:r w:rsidR="005E4992">
        <w:rPr>
          <w:rFonts w:ascii="Times New Roman" w:eastAsia="Times New Roman" w:hAnsi="Times New Roman" w:cs="Times New Roman"/>
          <w:sz w:val="24"/>
          <w:szCs w:val="24"/>
        </w:rPr>
        <w:t xml:space="preserve">Jackie and Melissa </w:t>
      </w:r>
      <w:r w:rsidR="002A4551">
        <w:rPr>
          <w:rFonts w:ascii="Times New Roman" w:eastAsia="Times New Roman" w:hAnsi="Times New Roman" w:cs="Times New Roman"/>
          <w:sz w:val="24"/>
          <w:szCs w:val="24"/>
        </w:rPr>
        <w:t>with</w:t>
      </w:r>
      <w:r w:rsidR="005E4992">
        <w:rPr>
          <w:rFonts w:ascii="Times New Roman" w:eastAsia="Times New Roman" w:hAnsi="Times New Roman" w:cs="Times New Roman"/>
          <w:sz w:val="24"/>
          <w:szCs w:val="24"/>
        </w:rPr>
        <w:t xml:space="preserve"> the profit </w:t>
      </w:r>
      <w:r w:rsidR="00381CB3">
        <w:rPr>
          <w:rFonts w:ascii="Times New Roman" w:eastAsia="Times New Roman" w:hAnsi="Times New Roman" w:cs="Times New Roman"/>
          <w:sz w:val="24"/>
          <w:szCs w:val="24"/>
        </w:rPr>
        <w:t>margin</w:t>
      </w:r>
      <w:r w:rsidR="005E4992">
        <w:rPr>
          <w:rFonts w:ascii="Times New Roman" w:eastAsia="Times New Roman" w:hAnsi="Times New Roman" w:cs="Times New Roman"/>
          <w:sz w:val="24"/>
          <w:szCs w:val="24"/>
        </w:rPr>
        <w:t xml:space="preserve"> in the concession operations </w:t>
      </w:r>
      <w:r w:rsidR="002A4551">
        <w:rPr>
          <w:rFonts w:ascii="Times New Roman" w:eastAsia="Times New Roman" w:hAnsi="Times New Roman" w:cs="Times New Roman"/>
          <w:sz w:val="24"/>
          <w:szCs w:val="24"/>
        </w:rPr>
        <w:t xml:space="preserve">being </w:t>
      </w:r>
      <w:r w:rsidR="005E4992">
        <w:rPr>
          <w:rFonts w:ascii="Times New Roman" w:eastAsia="Times New Roman" w:hAnsi="Times New Roman" w:cs="Times New Roman"/>
          <w:sz w:val="24"/>
          <w:szCs w:val="24"/>
        </w:rPr>
        <w:t xml:space="preserve">greatly improved.  President Strack noted that increased sales and cost reduced is great.  Supt. of Finance Hienbuecher noted that Melissa is always checking her pricing with her vendors.  </w:t>
      </w:r>
    </w:p>
    <w:p w:rsidR="009272B0" w:rsidRDefault="009272B0" w:rsidP="00865A44">
      <w:pPr>
        <w:spacing w:after="0" w:line="240" w:lineRule="auto"/>
        <w:rPr>
          <w:rFonts w:ascii="Times New Roman" w:eastAsia="Times New Roman" w:hAnsi="Times New Roman" w:cs="Times New Roman"/>
          <w:sz w:val="24"/>
          <w:szCs w:val="24"/>
        </w:rPr>
      </w:pPr>
    </w:p>
    <w:p w:rsidR="005E4992" w:rsidRDefault="005E4992" w:rsidP="00865A44">
      <w:pPr>
        <w:spacing w:after="0" w:line="240" w:lineRule="auto"/>
        <w:rPr>
          <w:rFonts w:ascii="Times New Roman" w:eastAsia="Times New Roman" w:hAnsi="Times New Roman" w:cs="Times New Roman"/>
          <w:sz w:val="24"/>
          <w:szCs w:val="24"/>
        </w:rPr>
      </w:pPr>
    </w:p>
    <w:p w:rsidR="005E4992" w:rsidRDefault="005E4992" w:rsidP="00865A44">
      <w:pPr>
        <w:spacing w:after="0" w:line="240" w:lineRule="auto"/>
        <w:rPr>
          <w:rFonts w:ascii="Times New Roman" w:eastAsia="Times New Roman" w:hAnsi="Times New Roman" w:cs="Times New Roman"/>
          <w:sz w:val="24"/>
          <w:szCs w:val="24"/>
        </w:rPr>
      </w:pPr>
    </w:p>
    <w:p w:rsidR="005E4992" w:rsidRDefault="005E4992" w:rsidP="00865A44">
      <w:pPr>
        <w:spacing w:after="0" w:line="240" w:lineRule="auto"/>
        <w:rPr>
          <w:rFonts w:ascii="Times New Roman" w:eastAsia="Times New Roman" w:hAnsi="Times New Roman" w:cs="Times New Roman"/>
          <w:sz w:val="24"/>
          <w:szCs w:val="24"/>
        </w:rPr>
      </w:pPr>
    </w:p>
    <w:p w:rsidR="005E4992" w:rsidRDefault="005E4992" w:rsidP="00865A44">
      <w:pPr>
        <w:spacing w:after="0" w:line="240" w:lineRule="auto"/>
        <w:rPr>
          <w:rFonts w:ascii="Times New Roman" w:eastAsia="Times New Roman" w:hAnsi="Times New Roman" w:cs="Times New Roman"/>
          <w:sz w:val="24"/>
          <w:szCs w:val="24"/>
        </w:rPr>
      </w:pPr>
    </w:p>
    <w:p w:rsidR="005E4992" w:rsidRPr="005149CF" w:rsidRDefault="005E4992" w:rsidP="005E4992">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5E4992" w:rsidRPr="005149CF" w:rsidRDefault="005E4992" w:rsidP="005E4992">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E4992" w:rsidRPr="005149CF" w:rsidRDefault="005E4992" w:rsidP="005E49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22, 2014</w:t>
      </w:r>
    </w:p>
    <w:p w:rsidR="005E4992" w:rsidRPr="006909ED" w:rsidRDefault="005E4992" w:rsidP="005E499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5E4992" w:rsidRDefault="005E4992" w:rsidP="00685543">
      <w:pPr>
        <w:spacing w:after="0" w:line="240" w:lineRule="auto"/>
        <w:rPr>
          <w:rFonts w:ascii="Times New Roman" w:eastAsia="Times New Roman" w:hAnsi="Times New Roman" w:cs="Times New Roman"/>
          <w:b/>
          <w:sz w:val="24"/>
          <w:szCs w:val="24"/>
          <w:u w:val="single"/>
        </w:rPr>
      </w:pPr>
    </w:p>
    <w:p w:rsidR="005E4992" w:rsidRDefault="005E4992" w:rsidP="00685543">
      <w:pPr>
        <w:spacing w:after="0" w:line="240" w:lineRule="auto"/>
        <w:rPr>
          <w:rFonts w:ascii="Times New Roman" w:eastAsia="Times New Roman" w:hAnsi="Times New Roman" w:cs="Times New Roman"/>
          <w:b/>
          <w:sz w:val="24"/>
          <w:szCs w:val="24"/>
          <w:u w:val="single"/>
        </w:rPr>
      </w:pPr>
    </w:p>
    <w:p w:rsidR="00685543" w:rsidRPr="00640AF6" w:rsidRDefault="00685543" w:rsidP="00685543">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D64A3D" w:rsidRDefault="00D64A3D" w:rsidP="009C4F21">
      <w:pPr>
        <w:spacing w:after="0" w:line="240" w:lineRule="auto"/>
        <w:rPr>
          <w:rFonts w:ascii="Times New Roman" w:eastAsia="Times New Roman" w:hAnsi="Times New Roman" w:cs="Times New Roman"/>
          <w:sz w:val="24"/>
          <w:szCs w:val="24"/>
        </w:rPr>
      </w:pPr>
    </w:p>
    <w:p w:rsidR="005E4992" w:rsidRDefault="00D64A3D" w:rsidP="00474C1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4"/>
          <w:u w:val="single"/>
        </w:rPr>
        <w:t xml:space="preserve">Rescheduling Park Tour – </w:t>
      </w:r>
      <w:r>
        <w:rPr>
          <w:rFonts w:ascii="Times New Roman" w:eastAsia="Times New Roman" w:hAnsi="Times New Roman" w:cs="Times New Roman"/>
          <w:sz w:val="24"/>
          <w:szCs w:val="24"/>
        </w:rPr>
        <w:t xml:space="preserve">Supt. </w:t>
      </w:r>
      <w:r w:rsidR="00185EF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Parks Jeff Donahoe noted</w:t>
      </w:r>
      <w:r w:rsidR="005E4992">
        <w:rPr>
          <w:rFonts w:ascii="Times New Roman" w:eastAsia="Times New Roman" w:hAnsi="Times New Roman" w:cs="Times New Roman"/>
          <w:sz w:val="24"/>
          <w:szCs w:val="24"/>
        </w:rPr>
        <w:t xml:space="preserve"> the date is August 16 from 9:00 to 12:00.  They will adjust the schedule as needed as the tour goes on.  After the tour there will be a lunch at the Clubhouse.  Director Gibble noted </w:t>
      </w:r>
      <w:r w:rsidR="002A4551">
        <w:rPr>
          <w:rFonts w:ascii="Times New Roman" w:eastAsia="Times New Roman" w:hAnsi="Times New Roman" w:cs="Times New Roman"/>
          <w:sz w:val="24"/>
          <w:szCs w:val="24"/>
        </w:rPr>
        <w:t>t</w:t>
      </w:r>
      <w:r w:rsidR="005E4992">
        <w:rPr>
          <w:rFonts w:ascii="Times New Roman" w:eastAsia="Times New Roman" w:hAnsi="Times New Roman" w:cs="Times New Roman"/>
          <w:sz w:val="24"/>
          <w:szCs w:val="24"/>
        </w:rPr>
        <w:t xml:space="preserve">his will be open to the public.  </w:t>
      </w:r>
      <w:r>
        <w:rPr>
          <w:rFonts w:ascii="Times New Roman" w:eastAsia="Times New Roman" w:hAnsi="Times New Roman" w:cs="Times New Roman"/>
          <w:sz w:val="24"/>
          <w:szCs w:val="24"/>
        </w:rPr>
        <w:t xml:space="preserve">  </w:t>
      </w:r>
    </w:p>
    <w:p w:rsidR="005E4992" w:rsidRDefault="005E4992" w:rsidP="00474C15">
      <w:pPr>
        <w:spacing w:after="0" w:line="240" w:lineRule="auto"/>
        <w:rPr>
          <w:rFonts w:ascii="Times New Roman" w:eastAsia="Times New Roman" w:hAnsi="Times New Roman" w:cs="Times New Roman"/>
          <w:b/>
          <w:sz w:val="24"/>
          <w:szCs w:val="20"/>
          <w:u w:val="single"/>
        </w:rPr>
      </w:pPr>
    </w:p>
    <w:p w:rsidR="005E4992" w:rsidRDefault="005E4992" w:rsidP="00474C15">
      <w:pPr>
        <w:spacing w:after="0" w:line="240" w:lineRule="auto"/>
        <w:rPr>
          <w:rFonts w:ascii="Times New Roman" w:eastAsia="Times New Roman" w:hAnsi="Times New Roman" w:cs="Times New Roman"/>
          <w:b/>
          <w:sz w:val="24"/>
          <w:szCs w:val="20"/>
          <w:u w:val="single"/>
        </w:rPr>
      </w:pPr>
    </w:p>
    <w:p w:rsidR="005E4992" w:rsidRDefault="005E4992" w:rsidP="00474C1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Status of Planning and Site Meetings with Community Groups and Sports Groups – </w:t>
      </w:r>
      <w:r>
        <w:rPr>
          <w:rFonts w:ascii="Times New Roman" w:eastAsia="Times New Roman" w:hAnsi="Times New Roman" w:cs="Times New Roman"/>
          <w:sz w:val="24"/>
          <w:szCs w:val="20"/>
        </w:rPr>
        <w:t xml:space="preserve">Director Gibble noted they have been meeting with different organizations regarding issues related to current </w:t>
      </w:r>
      <w:r w:rsidR="00381CB3">
        <w:rPr>
          <w:rFonts w:ascii="Times New Roman" w:eastAsia="Times New Roman" w:hAnsi="Times New Roman" w:cs="Times New Roman"/>
          <w:sz w:val="24"/>
          <w:szCs w:val="20"/>
        </w:rPr>
        <w:t>and future planning.  One of the current plan</w:t>
      </w:r>
      <w:r w:rsidR="002A4551">
        <w:rPr>
          <w:rFonts w:ascii="Times New Roman" w:eastAsia="Times New Roman" w:hAnsi="Times New Roman" w:cs="Times New Roman"/>
          <w:sz w:val="24"/>
          <w:szCs w:val="20"/>
        </w:rPr>
        <w:t>s</w:t>
      </w:r>
      <w:r w:rsidR="00381CB3">
        <w:rPr>
          <w:rFonts w:ascii="Times New Roman" w:eastAsia="Times New Roman" w:hAnsi="Times New Roman" w:cs="Times New Roman"/>
          <w:sz w:val="24"/>
          <w:szCs w:val="20"/>
        </w:rPr>
        <w:t xml:space="preserve"> is the dedication of the Dr. John Ovitz Park on October 25</w:t>
      </w:r>
      <w:r w:rsidR="00381CB3" w:rsidRPr="00381CB3">
        <w:rPr>
          <w:rFonts w:ascii="Times New Roman" w:eastAsia="Times New Roman" w:hAnsi="Times New Roman" w:cs="Times New Roman"/>
          <w:sz w:val="24"/>
          <w:szCs w:val="20"/>
          <w:vertAlign w:val="superscript"/>
        </w:rPr>
        <w:t>th</w:t>
      </w:r>
      <w:r w:rsidR="00381CB3">
        <w:rPr>
          <w:rFonts w:ascii="Times New Roman" w:eastAsia="Times New Roman" w:hAnsi="Times New Roman" w:cs="Times New Roman"/>
          <w:sz w:val="24"/>
          <w:szCs w:val="20"/>
        </w:rPr>
        <w:t xml:space="preserve">.  There have been meetings with Jane Ovitz and Sycamore Creek Homeowners Association.  We will be meeting with them again with a first draft of the site plan.  Everyone seems to be excited about this. </w:t>
      </w:r>
    </w:p>
    <w:p w:rsidR="00381CB3" w:rsidRDefault="00381CB3" w:rsidP="00474C15">
      <w:pPr>
        <w:spacing w:after="0" w:line="240" w:lineRule="auto"/>
        <w:rPr>
          <w:rFonts w:ascii="Times New Roman" w:eastAsia="Times New Roman" w:hAnsi="Times New Roman" w:cs="Times New Roman"/>
          <w:sz w:val="24"/>
          <w:szCs w:val="20"/>
        </w:rPr>
      </w:pPr>
    </w:p>
    <w:p w:rsidR="00381CB3" w:rsidRPr="005E4992" w:rsidRDefault="00381CB3" w:rsidP="00474C1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They will be or have met with Youth Soccer, Kishwaukee Football, Sycamore Football and Sycamore Softball, Youth Baseball on the Vision 20/20 Plans. The ones they have met with seem </w:t>
      </w:r>
      <w:r w:rsidR="002A4551">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very positive</w:t>
      </w:r>
      <w:r w:rsidR="002A4551">
        <w:rPr>
          <w:rFonts w:ascii="Times New Roman" w:eastAsia="Times New Roman" w:hAnsi="Times New Roman" w:cs="Times New Roman"/>
          <w:sz w:val="24"/>
          <w:szCs w:val="20"/>
        </w:rPr>
        <w:t>ly</w:t>
      </w:r>
      <w:r>
        <w:rPr>
          <w:rFonts w:ascii="Times New Roman" w:eastAsia="Times New Roman" w:hAnsi="Times New Roman" w:cs="Times New Roman"/>
          <w:sz w:val="24"/>
          <w:szCs w:val="20"/>
        </w:rPr>
        <w:t xml:space="preserve"> support </w:t>
      </w:r>
      <w:r w:rsidR="002A4551">
        <w:rPr>
          <w:rFonts w:ascii="Times New Roman" w:eastAsia="Times New Roman" w:hAnsi="Times New Roman" w:cs="Times New Roman"/>
          <w:sz w:val="24"/>
          <w:szCs w:val="20"/>
        </w:rPr>
        <w:t xml:space="preserve">the Vision 20/20 </w:t>
      </w:r>
      <w:r>
        <w:rPr>
          <w:rFonts w:ascii="Times New Roman" w:eastAsia="Times New Roman" w:hAnsi="Times New Roman" w:cs="Times New Roman"/>
          <w:sz w:val="24"/>
          <w:szCs w:val="20"/>
        </w:rPr>
        <w:t>so far.</w:t>
      </w:r>
    </w:p>
    <w:p w:rsidR="005E4992" w:rsidRDefault="005E4992" w:rsidP="00474C15">
      <w:pPr>
        <w:spacing w:after="0" w:line="240" w:lineRule="auto"/>
        <w:rPr>
          <w:rFonts w:ascii="Times New Roman" w:eastAsia="Times New Roman" w:hAnsi="Times New Roman" w:cs="Times New Roman"/>
          <w:b/>
          <w:sz w:val="24"/>
          <w:szCs w:val="20"/>
          <w:u w:val="single"/>
        </w:rPr>
      </w:pPr>
    </w:p>
    <w:p w:rsidR="00640AF6" w:rsidRDefault="00640AF6" w:rsidP="00474C15">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640AF6" w:rsidRPr="00640AF6" w:rsidRDefault="00640AF6" w:rsidP="00474C15">
      <w:pPr>
        <w:spacing w:after="0" w:line="240" w:lineRule="auto"/>
        <w:rPr>
          <w:rFonts w:ascii="Times New Roman" w:eastAsia="Times New Roman" w:hAnsi="Times New Roman" w:cs="Times New Roman"/>
          <w:sz w:val="24"/>
          <w:szCs w:val="20"/>
        </w:rPr>
      </w:pPr>
    </w:p>
    <w:p w:rsidR="00D64A3D" w:rsidRDefault="00C237FF" w:rsidP="007D61EB">
      <w:pPr>
        <w:spacing w:after="0" w:line="240" w:lineRule="auto"/>
        <w:rPr>
          <w:rFonts w:ascii="Times New Roman" w:eastAsia="Times New Roman" w:hAnsi="Times New Roman" w:cs="Times New Roman"/>
          <w:sz w:val="24"/>
          <w:szCs w:val="24"/>
        </w:rPr>
      </w:pPr>
      <w:r w:rsidRPr="00C237FF">
        <w:rPr>
          <w:rFonts w:ascii="Times New Roman" w:eastAsia="Times New Roman" w:hAnsi="Times New Roman" w:cs="Times New Roman"/>
          <w:sz w:val="24"/>
          <w:szCs w:val="24"/>
        </w:rPr>
        <w:t>Recommendation</w:t>
      </w:r>
      <w:r w:rsidR="00381CB3" w:rsidRPr="00C237FF">
        <w:rPr>
          <w:rFonts w:ascii="Times New Roman" w:eastAsia="Times New Roman" w:hAnsi="Times New Roman" w:cs="Times New Roman"/>
          <w:sz w:val="24"/>
          <w:szCs w:val="24"/>
        </w:rPr>
        <w:t xml:space="preserve"> on Fundraising Options for Golf Course Irrigation – Supt. of Golf Operations Lundbeck noted  he met with eight to nine people</w:t>
      </w:r>
      <w:r w:rsidRPr="00C237FF">
        <w:rPr>
          <w:rFonts w:ascii="Times New Roman" w:eastAsia="Times New Roman" w:hAnsi="Times New Roman" w:cs="Times New Roman"/>
          <w:sz w:val="24"/>
          <w:szCs w:val="24"/>
        </w:rPr>
        <w:t xml:space="preserve"> on ideas. Since that time he has had others come to him with ideas on how to raise funds for the irrigation. This shows they have a vested interest.  He went over the different ideas and noted this is a good start.  He will keep everyone updated.  Director Gibble noted the goal in the long range planning was to raise $250,000 towards the cost of the new irrigation.  He suggested narrowing it down in the fall to a few ideas.  Possibly send out to the golfer</w:t>
      </w:r>
      <w:r w:rsidR="002A4551">
        <w:rPr>
          <w:rFonts w:ascii="Times New Roman" w:eastAsia="Times New Roman" w:hAnsi="Times New Roman" w:cs="Times New Roman"/>
          <w:sz w:val="24"/>
          <w:szCs w:val="24"/>
        </w:rPr>
        <w:t>s</w:t>
      </w:r>
      <w:r w:rsidRPr="00C237FF">
        <w:rPr>
          <w:rFonts w:ascii="Times New Roman" w:eastAsia="Times New Roman" w:hAnsi="Times New Roman" w:cs="Times New Roman"/>
          <w:sz w:val="24"/>
          <w:szCs w:val="24"/>
        </w:rPr>
        <w:t xml:space="preserve"> and ask them to rank which </w:t>
      </w:r>
      <w:r w:rsidR="002A4551">
        <w:rPr>
          <w:rFonts w:ascii="Times New Roman" w:eastAsia="Times New Roman" w:hAnsi="Times New Roman" w:cs="Times New Roman"/>
          <w:sz w:val="24"/>
          <w:szCs w:val="24"/>
        </w:rPr>
        <w:t xml:space="preserve">they are </w:t>
      </w:r>
      <w:r w:rsidRPr="00C237FF">
        <w:rPr>
          <w:rFonts w:ascii="Times New Roman" w:eastAsia="Times New Roman" w:hAnsi="Times New Roman" w:cs="Times New Roman"/>
          <w:sz w:val="24"/>
          <w:szCs w:val="24"/>
        </w:rPr>
        <w:t xml:space="preserve">more in support of. </w:t>
      </w:r>
    </w:p>
    <w:p w:rsidR="00C237FF" w:rsidRDefault="00C237FF" w:rsidP="007D61EB">
      <w:pPr>
        <w:spacing w:after="0" w:line="240" w:lineRule="auto"/>
        <w:rPr>
          <w:rFonts w:ascii="Times New Roman" w:eastAsia="Times New Roman" w:hAnsi="Times New Roman" w:cs="Times New Roman"/>
          <w:sz w:val="24"/>
          <w:szCs w:val="24"/>
        </w:rPr>
      </w:pPr>
    </w:p>
    <w:p w:rsidR="00C237FF" w:rsidRPr="00C237FF" w:rsidRDefault="00C237FF"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Update on Grant Applications and Future Applications Deadlines – </w:t>
      </w:r>
      <w:r>
        <w:rPr>
          <w:rFonts w:ascii="Times New Roman" w:eastAsia="Times New Roman" w:hAnsi="Times New Roman" w:cs="Times New Roman"/>
          <w:sz w:val="24"/>
          <w:szCs w:val="24"/>
        </w:rPr>
        <w:t xml:space="preserve">Director Gibble noted this is part of the long range plan process.  We have received </w:t>
      </w:r>
      <w:r w:rsidR="00B44115">
        <w:rPr>
          <w:rFonts w:ascii="Times New Roman" w:eastAsia="Times New Roman" w:hAnsi="Times New Roman" w:cs="Times New Roman"/>
          <w:sz w:val="24"/>
          <w:szCs w:val="24"/>
        </w:rPr>
        <w:t xml:space="preserve">a letter of support from the School District for the trails project.  He and Kathy Countryman have talked about applying for the Safe Routes for School Grant together.  Deadline is early next year.  We are watching the  Illinois Department of Transportation ITAP Grant for trails next year.  For the Ovitz Park project dedication we will be putting in the park sign and some trees.  The Ovitz Family wants to dedicate one </w:t>
      </w:r>
      <w:r w:rsidR="00677988">
        <w:rPr>
          <w:rFonts w:ascii="Times New Roman" w:eastAsia="Times New Roman" w:hAnsi="Times New Roman" w:cs="Times New Roman"/>
          <w:sz w:val="24"/>
          <w:szCs w:val="24"/>
        </w:rPr>
        <w:t xml:space="preserve">tree </w:t>
      </w:r>
      <w:r w:rsidR="00B44115">
        <w:rPr>
          <w:rFonts w:ascii="Times New Roman" w:eastAsia="Times New Roman" w:hAnsi="Times New Roman" w:cs="Times New Roman"/>
          <w:sz w:val="24"/>
          <w:szCs w:val="24"/>
        </w:rPr>
        <w:t>to Ella who nominated the name</w:t>
      </w:r>
      <w:r w:rsidR="00677988">
        <w:rPr>
          <w:rFonts w:ascii="Times New Roman" w:eastAsia="Times New Roman" w:hAnsi="Times New Roman" w:cs="Times New Roman"/>
          <w:sz w:val="24"/>
          <w:szCs w:val="24"/>
        </w:rPr>
        <w:t xml:space="preserve"> of the park. </w:t>
      </w:r>
      <w:r w:rsidR="00B44115">
        <w:rPr>
          <w:rFonts w:ascii="Times New Roman" w:eastAsia="Times New Roman" w:hAnsi="Times New Roman" w:cs="Times New Roman"/>
          <w:sz w:val="24"/>
          <w:szCs w:val="24"/>
        </w:rPr>
        <w:t xml:space="preserve"> For the second phase we will apply for the IDNR Grant to pay 50/50 match.  We have heard that some of the PARC Grants have been announced.  They only announced three and the remainders have not been announced.  There were 126 applicants – three found out and the rest did not.  IDNR is getting a lot of complaints about this.  </w:t>
      </w:r>
      <w:r w:rsidR="007D1D58">
        <w:rPr>
          <w:rFonts w:ascii="Times New Roman" w:eastAsia="Times New Roman" w:hAnsi="Times New Roman" w:cs="Times New Roman"/>
          <w:sz w:val="24"/>
          <w:szCs w:val="24"/>
        </w:rPr>
        <w:t>He is not sure when the rest will be announced.</w:t>
      </w:r>
    </w:p>
    <w:p w:rsidR="00381CB3" w:rsidRDefault="00381CB3" w:rsidP="007D61EB">
      <w:pPr>
        <w:spacing w:after="0" w:line="240" w:lineRule="auto"/>
        <w:rPr>
          <w:rFonts w:ascii="Times New Roman" w:eastAsia="Times New Roman" w:hAnsi="Times New Roman" w:cs="Times New Roman"/>
          <w:sz w:val="24"/>
          <w:szCs w:val="24"/>
        </w:rPr>
      </w:pPr>
    </w:p>
    <w:p w:rsidR="00381CB3" w:rsidRDefault="00381CB3" w:rsidP="007D61EB">
      <w:pPr>
        <w:spacing w:after="0" w:line="240" w:lineRule="auto"/>
        <w:rPr>
          <w:rFonts w:ascii="Times New Roman" w:eastAsia="Times New Roman" w:hAnsi="Times New Roman" w:cs="Times New Roman"/>
          <w:sz w:val="24"/>
          <w:szCs w:val="24"/>
        </w:rPr>
      </w:pPr>
    </w:p>
    <w:p w:rsidR="00381CB3" w:rsidRDefault="00381CB3" w:rsidP="007D61EB">
      <w:pPr>
        <w:spacing w:after="0" w:line="240" w:lineRule="auto"/>
        <w:rPr>
          <w:rFonts w:ascii="Times New Roman" w:eastAsia="Times New Roman" w:hAnsi="Times New Roman" w:cs="Times New Roman"/>
          <w:sz w:val="24"/>
          <w:szCs w:val="24"/>
        </w:rPr>
      </w:pPr>
    </w:p>
    <w:p w:rsidR="00381CB3" w:rsidRDefault="00381CB3" w:rsidP="007D61EB">
      <w:pPr>
        <w:spacing w:after="0" w:line="240" w:lineRule="auto"/>
        <w:rPr>
          <w:rFonts w:ascii="Times New Roman" w:eastAsia="Times New Roman" w:hAnsi="Times New Roman" w:cs="Times New Roman"/>
          <w:sz w:val="24"/>
          <w:szCs w:val="24"/>
        </w:rPr>
      </w:pPr>
    </w:p>
    <w:p w:rsidR="00381CB3" w:rsidRDefault="00381CB3" w:rsidP="007D61EB">
      <w:pPr>
        <w:spacing w:after="0" w:line="240" w:lineRule="auto"/>
        <w:rPr>
          <w:rFonts w:ascii="Times New Roman" w:eastAsia="Times New Roman" w:hAnsi="Times New Roman" w:cs="Times New Roman"/>
          <w:sz w:val="24"/>
          <w:szCs w:val="24"/>
        </w:rPr>
      </w:pPr>
    </w:p>
    <w:p w:rsidR="00B44115" w:rsidRPr="005149CF" w:rsidRDefault="00B44115" w:rsidP="00B4411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B44115" w:rsidRPr="005149CF" w:rsidRDefault="00B44115" w:rsidP="00B4411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44115" w:rsidRPr="005149CF" w:rsidRDefault="00B44115" w:rsidP="00B44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22, 2014</w:t>
      </w:r>
    </w:p>
    <w:p w:rsidR="00B44115" w:rsidRPr="006909ED" w:rsidRDefault="00B44115" w:rsidP="00B4411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381CB3" w:rsidRDefault="00381CB3" w:rsidP="007D61EB">
      <w:pPr>
        <w:spacing w:after="0" w:line="240" w:lineRule="auto"/>
        <w:rPr>
          <w:rFonts w:ascii="Times New Roman" w:eastAsia="Times New Roman" w:hAnsi="Times New Roman" w:cs="Times New Roman"/>
          <w:sz w:val="24"/>
          <w:szCs w:val="24"/>
        </w:rPr>
      </w:pPr>
    </w:p>
    <w:p w:rsidR="00381CB3" w:rsidRPr="007E119B" w:rsidRDefault="007D1D58"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Grant Applications and Future Applications Deadlines</w:t>
      </w:r>
      <w:r w:rsidR="007E119B">
        <w:rPr>
          <w:rFonts w:ascii="Times New Roman" w:eastAsia="Times New Roman" w:hAnsi="Times New Roman" w:cs="Times New Roman"/>
          <w:b/>
          <w:sz w:val="24"/>
          <w:szCs w:val="24"/>
          <w:u w:val="single"/>
        </w:rPr>
        <w:t xml:space="preserve"> – cont’d – </w:t>
      </w:r>
      <w:r w:rsidR="007E119B">
        <w:rPr>
          <w:rFonts w:ascii="Times New Roman" w:eastAsia="Times New Roman" w:hAnsi="Times New Roman" w:cs="Times New Roman"/>
          <w:sz w:val="24"/>
          <w:szCs w:val="24"/>
        </w:rPr>
        <w:t xml:space="preserve">President Strack noted the tree being dedicated to Ella is a great idea.  He also suggested </w:t>
      </w:r>
      <w:r w:rsidR="00A00EC1">
        <w:rPr>
          <w:rFonts w:ascii="Times New Roman" w:eastAsia="Times New Roman" w:hAnsi="Times New Roman" w:cs="Times New Roman"/>
          <w:sz w:val="24"/>
          <w:szCs w:val="24"/>
        </w:rPr>
        <w:t>for trees being donated to have a map in the clubhouse</w:t>
      </w:r>
      <w:r w:rsidR="001144AC">
        <w:rPr>
          <w:rFonts w:ascii="Times New Roman" w:eastAsia="Times New Roman" w:hAnsi="Times New Roman" w:cs="Times New Roman"/>
          <w:sz w:val="24"/>
          <w:szCs w:val="24"/>
        </w:rPr>
        <w:t xml:space="preserve"> of where the trees are and who donated them.  Director Gibble noted we can talk about this more at another meeting.  Commissioner Kroeger asked what the </w:t>
      </w:r>
      <w:r w:rsidR="00185EFE">
        <w:rPr>
          <w:rFonts w:ascii="Times New Roman" w:eastAsia="Times New Roman" w:hAnsi="Times New Roman" w:cs="Times New Roman"/>
          <w:sz w:val="24"/>
          <w:szCs w:val="24"/>
        </w:rPr>
        <w:t>amounts are</w:t>
      </w:r>
      <w:r w:rsidR="001144AC">
        <w:rPr>
          <w:rFonts w:ascii="Times New Roman" w:eastAsia="Times New Roman" w:hAnsi="Times New Roman" w:cs="Times New Roman"/>
          <w:sz w:val="24"/>
          <w:szCs w:val="24"/>
        </w:rPr>
        <w:t xml:space="preserve"> that is available for the grants.  Director Gibble noted the three PARC grants that were announced were for Naperville, Aurora and West Chicago and between</w:t>
      </w:r>
      <w:r w:rsidR="00677988">
        <w:rPr>
          <w:rFonts w:ascii="Times New Roman" w:eastAsia="Times New Roman" w:hAnsi="Times New Roman" w:cs="Times New Roman"/>
          <w:sz w:val="24"/>
          <w:szCs w:val="24"/>
        </w:rPr>
        <w:t xml:space="preserve"> $</w:t>
      </w:r>
      <w:r w:rsidR="001144AC">
        <w:rPr>
          <w:rFonts w:ascii="Times New Roman" w:eastAsia="Times New Roman" w:hAnsi="Times New Roman" w:cs="Times New Roman"/>
          <w:sz w:val="24"/>
          <w:szCs w:val="24"/>
        </w:rPr>
        <w:t xml:space="preserve">2.5 and </w:t>
      </w:r>
      <w:r w:rsidR="00677988">
        <w:rPr>
          <w:rFonts w:ascii="Times New Roman" w:eastAsia="Times New Roman" w:hAnsi="Times New Roman" w:cs="Times New Roman"/>
          <w:sz w:val="24"/>
          <w:szCs w:val="24"/>
        </w:rPr>
        <w:t>$</w:t>
      </w:r>
      <w:r w:rsidR="001144AC">
        <w:rPr>
          <w:rFonts w:ascii="Times New Roman" w:eastAsia="Times New Roman" w:hAnsi="Times New Roman" w:cs="Times New Roman"/>
          <w:sz w:val="24"/>
          <w:szCs w:val="24"/>
        </w:rPr>
        <w:t xml:space="preserve">3.0 million.  </w:t>
      </w:r>
      <w:r w:rsidR="00677988">
        <w:rPr>
          <w:rFonts w:ascii="Times New Roman" w:eastAsia="Times New Roman" w:hAnsi="Times New Roman" w:cs="Times New Roman"/>
          <w:sz w:val="24"/>
          <w:szCs w:val="24"/>
        </w:rPr>
        <w:t>There is approximately $25 million available.</w:t>
      </w:r>
    </w:p>
    <w:p w:rsidR="00381CB3" w:rsidRDefault="00381CB3" w:rsidP="007D61EB">
      <w:pPr>
        <w:spacing w:after="0" w:line="240" w:lineRule="auto"/>
        <w:rPr>
          <w:rFonts w:ascii="Times New Roman" w:eastAsia="Times New Roman" w:hAnsi="Times New Roman" w:cs="Times New Roman"/>
          <w:sz w:val="24"/>
          <w:szCs w:val="24"/>
        </w:rPr>
      </w:pPr>
    </w:p>
    <w:p w:rsidR="00381CB3" w:rsidRPr="001144AC" w:rsidRDefault="001144AC" w:rsidP="007D61EB">
      <w:pPr>
        <w:spacing w:after="0" w:line="240" w:lineRule="auto"/>
        <w:rPr>
          <w:rFonts w:ascii="Times New Roman" w:eastAsia="Times New Roman" w:hAnsi="Times New Roman" w:cs="Times New Roman"/>
          <w:sz w:val="24"/>
          <w:szCs w:val="24"/>
        </w:rPr>
      </w:pPr>
      <w:r w:rsidRPr="001144AC">
        <w:rPr>
          <w:rFonts w:ascii="Times New Roman" w:eastAsia="Times New Roman" w:hAnsi="Times New Roman" w:cs="Times New Roman"/>
          <w:b/>
          <w:sz w:val="24"/>
          <w:szCs w:val="24"/>
          <w:u w:val="single"/>
        </w:rPr>
        <w:t>Ordinance 09-2014:  An Ordinance providing for and requiring the submission of the proposition of increasing the limiting rate for the Sycamore Park District, DeKalb County, Illinois, to the voters of said Park District at the general election to be held on the 4</w:t>
      </w:r>
      <w:r w:rsidRPr="001144AC">
        <w:rPr>
          <w:rFonts w:ascii="Times New Roman" w:eastAsia="Times New Roman" w:hAnsi="Times New Roman" w:cs="Times New Roman"/>
          <w:b/>
          <w:sz w:val="24"/>
          <w:szCs w:val="24"/>
          <w:u w:val="single"/>
          <w:vertAlign w:val="superscript"/>
        </w:rPr>
        <w:t>th</w:t>
      </w:r>
      <w:r w:rsidRPr="001144AC">
        <w:rPr>
          <w:rFonts w:ascii="Times New Roman" w:eastAsia="Times New Roman" w:hAnsi="Times New Roman" w:cs="Times New Roman"/>
          <w:b/>
          <w:sz w:val="24"/>
          <w:szCs w:val="24"/>
          <w:u w:val="single"/>
        </w:rPr>
        <w:t xml:space="preserve"> day of November, 2014.</w:t>
      </w:r>
      <w:r>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sz w:val="24"/>
          <w:szCs w:val="24"/>
        </w:rPr>
        <w:t xml:space="preserve">Director Gibble noted the exact language on the ballot question is in the board packet and on the poster.  President </w:t>
      </w:r>
      <w:r w:rsidR="00185EFE">
        <w:rPr>
          <w:rFonts w:ascii="Times New Roman" w:eastAsia="Times New Roman" w:hAnsi="Times New Roman" w:cs="Times New Roman"/>
          <w:sz w:val="24"/>
          <w:szCs w:val="24"/>
        </w:rPr>
        <w:t>Strack</w:t>
      </w:r>
      <w:r>
        <w:rPr>
          <w:rFonts w:ascii="Times New Roman" w:eastAsia="Times New Roman" w:hAnsi="Times New Roman" w:cs="Times New Roman"/>
          <w:sz w:val="24"/>
          <w:szCs w:val="24"/>
        </w:rPr>
        <w:t xml:space="preserve"> noted he feels the board is all supportive, but at the end of the day the public will decide.  If the people of 1923 and 1970 had not done what they did our community would be so different.  Commissioner Schulz noted that many of them got involved with the board because they saw a need for a stronger</w:t>
      </w:r>
      <w:r w:rsidR="006779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better Park District.  We have involved the public every step of the way.</w:t>
      </w:r>
      <w:r w:rsidR="004A1CDC">
        <w:rPr>
          <w:rFonts w:ascii="Times New Roman" w:eastAsia="Times New Roman" w:hAnsi="Times New Roman" w:cs="Times New Roman"/>
          <w:sz w:val="24"/>
          <w:szCs w:val="24"/>
        </w:rPr>
        <w:t xml:space="preserve">  Director Gibble noted that some of the board got on the board when the Mayor had called a group together because there were concerns about the Park District and </w:t>
      </w:r>
      <w:r w:rsidR="00185EFE">
        <w:rPr>
          <w:rFonts w:ascii="Times New Roman" w:eastAsia="Times New Roman" w:hAnsi="Times New Roman" w:cs="Times New Roman"/>
          <w:sz w:val="24"/>
          <w:szCs w:val="24"/>
        </w:rPr>
        <w:t>its</w:t>
      </w:r>
      <w:r w:rsidR="004A1CDC">
        <w:rPr>
          <w:rFonts w:ascii="Times New Roman" w:eastAsia="Times New Roman" w:hAnsi="Times New Roman" w:cs="Times New Roman"/>
          <w:sz w:val="24"/>
          <w:szCs w:val="24"/>
        </w:rPr>
        <w:t xml:space="preserve"> future. He recommends adoption of this ordinance.  </w:t>
      </w:r>
    </w:p>
    <w:p w:rsidR="00381CB3" w:rsidRDefault="00381CB3" w:rsidP="007D61EB">
      <w:pPr>
        <w:spacing w:after="0" w:line="240" w:lineRule="auto"/>
        <w:rPr>
          <w:rFonts w:ascii="Times New Roman" w:eastAsia="Times New Roman" w:hAnsi="Times New Roman" w:cs="Times New Roman"/>
          <w:sz w:val="24"/>
          <w:szCs w:val="24"/>
        </w:rPr>
      </w:pPr>
    </w:p>
    <w:p w:rsidR="00381CB3" w:rsidRDefault="00684869"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Park Commissioner Schulz moved and Park Commissioner Graves seconded the motion that said ordinance – Ordinance 09-2014 – as presented and read by title be adopted.</w:t>
      </w:r>
    </w:p>
    <w:p w:rsidR="00684869" w:rsidRDefault="00684869" w:rsidP="007D61EB">
      <w:pPr>
        <w:spacing w:after="0" w:line="240" w:lineRule="auto"/>
        <w:rPr>
          <w:rFonts w:ascii="Times New Roman" w:eastAsia="Times New Roman" w:hAnsi="Times New Roman" w:cs="Times New Roman"/>
          <w:sz w:val="24"/>
          <w:szCs w:val="24"/>
        </w:rPr>
      </w:pPr>
    </w:p>
    <w:p w:rsidR="00684869" w:rsidRDefault="00684869"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a full discussion thereof, the President directed that the roll be called for a vote upon the motion to adopt said ordinance. </w:t>
      </w:r>
    </w:p>
    <w:p w:rsidR="00684869" w:rsidRDefault="00684869" w:rsidP="007D61EB">
      <w:pPr>
        <w:spacing w:after="0" w:line="240" w:lineRule="auto"/>
        <w:rPr>
          <w:rFonts w:ascii="Times New Roman" w:eastAsia="Times New Roman" w:hAnsi="Times New Roman" w:cs="Times New Roman"/>
          <w:sz w:val="24"/>
          <w:szCs w:val="24"/>
        </w:rPr>
      </w:pPr>
    </w:p>
    <w:p w:rsidR="00684869" w:rsidRPr="00684869" w:rsidRDefault="00684869" w:rsidP="007D61E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Upon the roll being called, the following Park Commissioners voted AYE:  Daryl Graves, Bill Kroeger, Michelle Schulz, Ann Tucker, Ted Strack, and the following Park Commissioners voted NAY:  </w:t>
      </w:r>
      <w:r w:rsidRPr="00684869">
        <w:rPr>
          <w:rFonts w:ascii="Times New Roman" w:eastAsia="Times New Roman" w:hAnsi="Times New Roman" w:cs="Times New Roman"/>
          <w:b/>
          <w:sz w:val="24"/>
          <w:szCs w:val="24"/>
          <w:u w:val="single"/>
        </w:rPr>
        <w:t>None</w:t>
      </w:r>
    </w:p>
    <w:p w:rsidR="00684869" w:rsidRDefault="00684869" w:rsidP="007D61EB">
      <w:pPr>
        <w:spacing w:after="0" w:line="240" w:lineRule="auto"/>
        <w:rPr>
          <w:rFonts w:ascii="Times New Roman" w:eastAsia="Times New Roman" w:hAnsi="Times New Roman" w:cs="Times New Roman"/>
          <w:sz w:val="24"/>
          <w:szCs w:val="24"/>
        </w:rPr>
      </w:pPr>
    </w:p>
    <w:p w:rsidR="00684869" w:rsidRDefault="00684869"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Whereupon the President declared the motion carried and the ordinance adopted and did sign and approve the same in open meeting and did direct the Secretary to record the same in the records of the Board of Park Commissioners of the Sycamore Park District, DeKalb County, Illinois, which was done.</w:t>
      </w:r>
    </w:p>
    <w:p w:rsidR="00684869" w:rsidRDefault="00684869" w:rsidP="007D61EB">
      <w:pPr>
        <w:spacing w:after="0" w:line="240" w:lineRule="auto"/>
        <w:rPr>
          <w:rFonts w:ascii="Times New Roman" w:eastAsia="Times New Roman" w:hAnsi="Times New Roman" w:cs="Times New Roman"/>
          <w:sz w:val="24"/>
          <w:szCs w:val="24"/>
        </w:rPr>
      </w:pPr>
    </w:p>
    <w:p w:rsidR="00684869" w:rsidRDefault="00684869"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business not pertinent to the adoption of said ordinance was duly transacted at the meeting.</w:t>
      </w:r>
    </w:p>
    <w:p w:rsidR="00684869" w:rsidRDefault="00684869" w:rsidP="007D61EB">
      <w:pPr>
        <w:spacing w:after="0" w:line="240" w:lineRule="auto"/>
        <w:rPr>
          <w:rFonts w:ascii="Times New Roman" w:eastAsia="Times New Roman" w:hAnsi="Times New Roman" w:cs="Times New Roman"/>
          <w:sz w:val="24"/>
          <w:szCs w:val="24"/>
        </w:rPr>
      </w:pPr>
    </w:p>
    <w:p w:rsidR="00684869" w:rsidRDefault="00684869"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Upon motion duly made, seconded and carried, the meeting was adjourned.</w:t>
      </w:r>
    </w:p>
    <w:p w:rsidR="00684869" w:rsidRDefault="00684869" w:rsidP="007D61EB">
      <w:pPr>
        <w:spacing w:after="0" w:line="240" w:lineRule="auto"/>
        <w:rPr>
          <w:rFonts w:ascii="Times New Roman" w:eastAsia="Times New Roman" w:hAnsi="Times New Roman" w:cs="Times New Roman"/>
          <w:sz w:val="24"/>
          <w:szCs w:val="24"/>
        </w:rPr>
      </w:pPr>
    </w:p>
    <w:p w:rsidR="00381CB3" w:rsidRDefault="00381CB3" w:rsidP="007D61EB">
      <w:pPr>
        <w:spacing w:after="0" w:line="240" w:lineRule="auto"/>
        <w:rPr>
          <w:rFonts w:ascii="Times New Roman" w:eastAsia="Times New Roman" w:hAnsi="Times New Roman" w:cs="Times New Roman"/>
          <w:sz w:val="24"/>
          <w:szCs w:val="24"/>
        </w:rPr>
      </w:pPr>
    </w:p>
    <w:p w:rsidR="00381CB3" w:rsidRDefault="00381CB3" w:rsidP="007D61EB">
      <w:pPr>
        <w:spacing w:after="0" w:line="240" w:lineRule="auto"/>
        <w:rPr>
          <w:rFonts w:ascii="Times New Roman" w:eastAsia="Times New Roman" w:hAnsi="Times New Roman" w:cs="Times New Roman"/>
          <w:sz w:val="24"/>
          <w:szCs w:val="24"/>
        </w:rPr>
      </w:pPr>
    </w:p>
    <w:p w:rsidR="00684869" w:rsidRDefault="00684869" w:rsidP="007D61EB">
      <w:pPr>
        <w:spacing w:after="0" w:line="240" w:lineRule="auto"/>
        <w:rPr>
          <w:rFonts w:ascii="Times New Roman" w:eastAsia="Times New Roman" w:hAnsi="Times New Roman" w:cs="Times New Roman"/>
          <w:sz w:val="24"/>
          <w:szCs w:val="24"/>
        </w:rPr>
      </w:pPr>
    </w:p>
    <w:p w:rsidR="00300FC5" w:rsidRDefault="00300FC5" w:rsidP="00CE2EE2">
      <w:pPr>
        <w:spacing w:after="0" w:line="240" w:lineRule="auto"/>
        <w:rPr>
          <w:rFonts w:ascii="Times New Roman" w:eastAsia="Times New Roman" w:hAnsi="Times New Roman" w:cs="Times New Roman"/>
          <w:b/>
          <w:sz w:val="24"/>
          <w:szCs w:val="24"/>
          <w:u w:val="single"/>
        </w:rPr>
      </w:pPr>
    </w:p>
    <w:p w:rsidR="00300FC5" w:rsidRPr="005149CF" w:rsidRDefault="00300FC5" w:rsidP="00300FC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300FC5" w:rsidRPr="005149CF" w:rsidRDefault="00300FC5" w:rsidP="00300FC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300FC5" w:rsidRPr="005149CF" w:rsidRDefault="00300FC5" w:rsidP="00300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w:t>
      </w:r>
      <w:r w:rsidR="004A1CDC">
        <w:rPr>
          <w:rFonts w:ascii="Times New Roman" w:eastAsia="Times New Roman" w:hAnsi="Times New Roman" w:cs="Times New Roman"/>
          <w:sz w:val="24"/>
          <w:szCs w:val="24"/>
        </w:rPr>
        <w:t>ly 22</w:t>
      </w:r>
      <w:r>
        <w:rPr>
          <w:rFonts w:ascii="Times New Roman" w:eastAsia="Times New Roman" w:hAnsi="Times New Roman" w:cs="Times New Roman"/>
          <w:sz w:val="24"/>
          <w:szCs w:val="24"/>
        </w:rPr>
        <w:t>, 2014</w:t>
      </w:r>
    </w:p>
    <w:p w:rsidR="00300FC5" w:rsidRPr="006909ED" w:rsidRDefault="00300FC5" w:rsidP="00300FC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300FC5" w:rsidRDefault="00300FC5"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474EDB" w:rsidRPr="00474EDB" w:rsidRDefault="00474EDB"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474EDB" w:rsidRDefault="00474EDB" w:rsidP="00175238">
      <w:pPr>
        <w:spacing w:after="0" w:line="240" w:lineRule="auto"/>
        <w:rPr>
          <w:rFonts w:ascii="Times New Roman" w:eastAsia="Times New Roman" w:hAnsi="Times New Roman" w:cs="Times New Roman"/>
          <w:sz w:val="24"/>
          <w:szCs w:val="24"/>
        </w:rPr>
      </w:pPr>
    </w:p>
    <w:p w:rsidR="00B1016A" w:rsidRDefault="00B1016A"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474EDB">
        <w:rPr>
          <w:rFonts w:ascii="Times New Roman" w:eastAsia="Times New Roman" w:hAnsi="Times New Roman" w:cs="Times New Roman"/>
          <w:sz w:val="24"/>
          <w:szCs w:val="24"/>
        </w:rPr>
        <w:t xml:space="preserve">o into Executive Session at </w:t>
      </w:r>
      <w:r w:rsidR="009D23B2">
        <w:rPr>
          <w:rFonts w:ascii="Times New Roman" w:eastAsia="Times New Roman" w:hAnsi="Times New Roman" w:cs="Times New Roman"/>
          <w:sz w:val="24"/>
          <w:szCs w:val="24"/>
        </w:rPr>
        <w:t>6:</w:t>
      </w:r>
      <w:r w:rsidR="004A1CDC">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pm on a  mo</w:t>
      </w:r>
      <w:r w:rsidR="00474EDB">
        <w:rPr>
          <w:rFonts w:ascii="Times New Roman" w:eastAsia="Times New Roman" w:hAnsi="Times New Roman" w:cs="Times New Roman"/>
          <w:sz w:val="24"/>
          <w:szCs w:val="24"/>
        </w:rPr>
        <w:t xml:space="preserve">tion made by Commissioner </w:t>
      </w:r>
      <w:r w:rsidR="004A1CDC">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for the reason listed below.  </w:t>
      </w:r>
      <w:r w:rsidRPr="005149CF">
        <w:rPr>
          <w:rFonts w:ascii="Times New Roman" w:eastAsia="Times New Roman" w:hAnsi="Times New Roman" w:cs="Times New Roman"/>
          <w:sz w:val="24"/>
          <w:szCs w:val="24"/>
        </w:rPr>
        <w:t xml:space="preserve"> The motion was</w:t>
      </w:r>
      <w:r w:rsidR="00474EDB">
        <w:rPr>
          <w:rFonts w:ascii="Times New Roman" w:eastAsia="Times New Roman" w:hAnsi="Times New Roman" w:cs="Times New Roman"/>
          <w:sz w:val="24"/>
          <w:szCs w:val="24"/>
        </w:rPr>
        <w:t xml:space="preserve"> seconded by Commissioner </w:t>
      </w:r>
      <w:r w:rsidR="004A1CDC">
        <w:rPr>
          <w:rFonts w:ascii="Times New Roman" w:eastAsia="Times New Roman" w:hAnsi="Times New Roman" w:cs="Times New Roman"/>
          <w:sz w:val="24"/>
          <w:szCs w:val="24"/>
        </w:rPr>
        <w:t>Graves</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4A1CDC">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175238" w:rsidRDefault="00175238" w:rsidP="00175238">
      <w:pPr>
        <w:spacing w:after="0" w:line="240" w:lineRule="auto"/>
        <w:ind w:left="720"/>
        <w:rPr>
          <w:rFonts w:ascii="Times New Roman" w:eastAsia="Times New Roman" w:hAnsi="Times New Roman" w:cs="Times New Roman"/>
          <w:sz w:val="24"/>
          <w:szCs w:val="24"/>
        </w:rPr>
      </w:pPr>
    </w:p>
    <w:p w:rsidR="00EB1416" w:rsidRDefault="00175238" w:rsidP="009D2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A1CDC">
        <w:rPr>
          <w:rFonts w:ascii="Times New Roman" w:eastAsia="Times New Roman" w:hAnsi="Times New Roman" w:cs="Times New Roman"/>
          <w:sz w:val="24"/>
          <w:szCs w:val="24"/>
        </w:rPr>
        <w:t>5</w:t>
      </w:r>
      <w:r w:rsidR="009D23B2">
        <w:rPr>
          <w:rFonts w:ascii="Times New Roman" w:eastAsia="Times New Roman" w:hAnsi="Times New Roman" w:cs="Times New Roman"/>
          <w:sz w:val="24"/>
          <w:szCs w:val="24"/>
        </w:rPr>
        <w:t xml:space="preserve"> </w:t>
      </w:r>
      <w:r w:rsidR="004A1CDC">
        <w:rPr>
          <w:rFonts w:ascii="Times New Roman" w:eastAsia="Times New Roman" w:hAnsi="Times New Roman" w:cs="Times New Roman"/>
          <w:sz w:val="24"/>
          <w:szCs w:val="24"/>
        </w:rPr>
        <w:t>The purchase or lease of real property for the use of the public body, including meetings held for the purpose of discussing whether a particular parcel should be acquired.</w:t>
      </w:r>
    </w:p>
    <w:p w:rsidR="00175238" w:rsidRPr="003B5B74" w:rsidRDefault="00175238" w:rsidP="00175238">
      <w:pPr>
        <w:spacing w:after="0" w:line="240" w:lineRule="auto"/>
        <w:rPr>
          <w:rFonts w:ascii="Times New Roman" w:eastAsia="Times New Roman" w:hAnsi="Times New Roman" w:cs="Times New Roman"/>
          <w:sz w:val="24"/>
          <w:szCs w:val="24"/>
        </w:rPr>
      </w:pPr>
    </w:p>
    <w:p w:rsidR="009A7B49"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EB1416">
        <w:rPr>
          <w:rFonts w:ascii="Times New Roman" w:eastAsia="Times New Roman" w:hAnsi="Times New Roman" w:cs="Times New Roman"/>
          <w:sz w:val="24"/>
          <w:szCs w:val="24"/>
        </w:rPr>
        <w:t xml:space="preserve"> </w:t>
      </w:r>
      <w:r w:rsidR="004A1CDC">
        <w:rPr>
          <w:rFonts w:ascii="Times New Roman" w:eastAsia="Times New Roman" w:hAnsi="Times New Roman" w:cs="Times New Roman"/>
          <w:sz w:val="24"/>
          <w:szCs w:val="24"/>
        </w:rPr>
        <w:t>7</w:t>
      </w:r>
      <w:r w:rsidR="009D23B2">
        <w:rPr>
          <w:rFonts w:ascii="Times New Roman" w:eastAsia="Times New Roman" w:hAnsi="Times New Roman" w:cs="Times New Roman"/>
          <w:sz w:val="24"/>
          <w:szCs w:val="24"/>
        </w:rPr>
        <w:t>:</w:t>
      </w:r>
      <w:r w:rsidR="004A1CDC">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pm.  The roll was called with Commissioners Kroeger, Schulz, </w:t>
      </w:r>
      <w:r w:rsidR="009D23B2">
        <w:rPr>
          <w:rFonts w:ascii="Times New Roman" w:eastAsia="Times New Roman" w:hAnsi="Times New Roman" w:cs="Times New Roman"/>
          <w:sz w:val="24"/>
          <w:szCs w:val="24"/>
        </w:rPr>
        <w:t>Graves</w:t>
      </w:r>
      <w:r w:rsidR="004A1CDC">
        <w:rPr>
          <w:rFonts w:ascii="Times New Roman" w:eastAsia="Times New Roman" w:hAnsi="Times New Roman" w:cs="Times New Roman"/>
          <w:sz w:val="24"/>
          <w:szCs w:val="24"/>
        </w:rPr>
        <w:t>, Tucker,</w:t>
      </w:r>
      <w:r>
        <w:rPr>
          <w:rFonts w:ascii="Times New Roman" w:eastAsia="Times New Roman" w:hAnsi="Times New Roman" w:cs="Times New Roman"/>
          <w:sz w:val="24"/>
          <w:szCs w:val="24"/>
        </w:rPr>
        <w:t xml:space="preserve"> and Strack pres</w:t>
      </w:r>
      <w:r w:rsidR="00EB1416">
        <w:rPr>
          <w:rFonts w:ascii="Times New Roman" w:eastAsia="Times New Roman" w:hAnsi="Times New Roman" w:cs="Times New Roman"/>
          <w:sz w:val="24"/>
          <w:szCs w:val="24"/>
        </w:rPr>
        <w:t xml:space="preserve">ent along with Director Gibble </w:t>
      </w:r>
      <w:r>
        <w:rPr>
          <w:rFonts w:ascii="Times New Roman" w:eastAsia="Times New Roman" w:hAnsi="Times New Roman" w:cs="Times New Roman"/>
          <w:sz w:val="24"/>
          <w:szCs w:val="24"/>
        </w:rPr>
        <w:t xml:space="preserve">and Recording Secretary Freeman. </w:t>
      </w:r>
    </w:p>
    <w:p w:rsidR="009A7B49" w:rsidRDefault="009A7B49"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A353AB">
        <w:rPr>
          <w:rFonts w:ascii="Times New Roman" w:eastAsia="Times New Roman" w:hAnsi="Times New Roman" w:cs="Times New Roman"/>
          <w:sz w:val="24"/>
          <w:szCs w:val="24"/>
        </w:rPr>
        <w:t>urn</w:t>
      </w:r>
      <w:r w:rsidR="00EB1416">
        <w:rPr>
          <w:rFonts w:ascii="Times New Roman" w:eastAsia="Times New Roman" w:hAnsi="Times New Roman" w:cs="Times New Roman"/>
          <w:sz w:val="24"/>
          <w:szCs w:val="24"/>
        </w:rPr>
        <w:t>ed the Executive Session at 7:</w:t>
      </w:r>
      <w:r w:rsidR="004A1CDC">
        <w:rPr>
          <w:rFonts w:ascii="Times New Roman" w:eastAsia="Times New Roman" w:hAnsi="Times New Roman" w:cs="Times New Roman"/>
          <w:sz w:val="24"/>
          <w:szCs w:val="24"/>
        </w:rPr>
        <w:t>5</w:t>
      </w:r>
      <w:r w:rsidR="009D23B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p.m. and r</w:t>
      </w:r>
      <w:r w:rsidR="00A353AB">
        <w:rPr>
          <w:rFonts w:ascii="Times New Roman" w:eastAsia="Times New Roman" w:hAnsi="Times New Roman" w:cs="Times New Roman"/>
          <w:sz w:val="24"/>
          <w:szCs w:val="24"/>
        </w:rPr>
        <w:t>econvened to Regular Session</w:t>
      </w:r>
      <w:r>
        <w:rPr>
          <w:rFonts w:ascii="Times New Roman" w:eastAsia="Times New Roman" w:hAnsi="Times New Roman" w:cs="Times New Roman"/>
          <w:sz w:val="24"/>
          <w:szCs w:val="24"/>
        </w:rPr>
        <w:t xml:space="preserve"> on a </w:t>
      </w:r>
      <w:r w:rsidRPr="005149CF">
        <w:rPr>
          <w:rFonts w:ascii="Times New Roman" w:eastAsia="Times New Roman" w:hAnsi="Times New Roman" w:cs="Times New Roman"/>
          <w:sz w:val="24"/>
          <w:szCs w:val="24"/>
        </w:rPr>
        <w:t>motion</w:t>
      </w:r>
      <w:r w:rsidR="00EB1416">
        <w:rPr>
          <w:rFonts w:ascii="Times New Roman" w:eastAsia="Times New Roman" w:hAnsi="Times New Roman" w:cs="Times New Roman"/>
          <w:sz w:val="24"/>
          <w:szCs w:val="24"/>
        </w:rPr>
        <w:t xml:space="preserve"> made by Commissioner </w:t>
      </w:r>
      <w:r w:rsidR="004A1CDC">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EB1416">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4A1CDC"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4A1CDC">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4A1CDC" w:rsidRDefault="004A1CDC" w:rsidP="00684869">
      <w:pPr>
        <w:spacing w:after="0" w:line="240" w:lineRule="auto"/>
        <w:rPr>
          <w:rFonts w:ascii="Times New Roman" w:eastAsia="Times New Roman" w:hAnsi="Times New Roman" w:cs="Times New Roman"/>
          <w:sz w:val="24"/>
          <w:szCs w:val="24"/>
        </w:rPr>
      </w:pPr>
    </w:p>
    <w:p w:rsidR="004A1CDC" w:rsidRPr="005149CF" w:rsidRDefault="004A1CDC" w:rsidP="004A1CDC">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4A1CDC" w:rsidRPr="00D01444" w:rsidRDefault="004A1CDC" w:rsidP="004A1CDC">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at 7:50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4A1CDC" w:rsidRPr="005149CF" w:rsidRDefault="004A1CDC" w:rsidP="004A1CDC">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4A1CDC" w:rsidRDefault="004A1CDC" w:rsidP="004A1CD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371FA4">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4A1CDC" w:rsidRDefault="004A1CDC" w:rsidP="004A1CDC">
      <w:pPr>
        <w:spacing w:after="0" w:line="240" w:lineRule="auto"/>
        <w:rPr>
          <w:rFonts w:ascii="Times New Roman" w:eastAsia="Times New Roman" w:hAnsi="Times New Roman" w:cs="Times New Roman"/>
          <w:sz w:val="24"/>
          <w:szCs w:val="24"/>
        </w:rPr>
      </w:pPr>
    </w:p>
    <w:p w:rsidR="004A1CDC" w:rsidRDefault="004A1CDC" w:rsidP="00677988">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E430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923667"/>
    <w:multiLevelType w:val="hybridMultilevel"/>
    <w:tmpl w:val="9580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56DF7"/>
    <w:rsid w:val="000D3AE7"/>
    <w:rsid w:val="001144AC"/>
    <w:rsid w:val="00130F7D"/>
    <w:rsid w:val="00131B2A"/>
    <w:rsid w:val="00141F38"/>
    <w:rsid w:val="00175238"/>
    <w:rsid w:val="0018023B"/>
    <w:rsid w:val="00185EFE"/>
    <w:rsid w:val="0020157D"/>
    <w:rsid w:val="002379E9"/>
    <w:rsid w:val="0026652B"/>
    <w:rsid w:val="002A4551"/>
    <w:rsid w:val="002D1721"/>
    <w:rsid w:val="002D4BF2"/>
    <w:rsid w:val="00300FC5"/>
    <w:rsid w:val="00306A6D"/>
    <w:rsid w:val="00311AEA"/>
    <w:rsid w:val="003154DA"/>
    <w:rsid w:val="00371FA4"/>
    <w:rsid w:val="00381CB3"/>
    <w:rsid w:val="003F211C"/>
    <w:rsid w:val="00404415"/>
    <w:rsid w:val="00425427"/>
    <w:rsid w:val="00462AA7"/>
    <w:rsid w:val="00474C15"/>
    <w:rsid w:val="00474EDB"/>
    <w:rsid w:val="004A1CDC"/>
    <w:rsid w:val="005968D2"/>
    <w:rsid w:val="005A4D47"/>
    <w:rsid w:val="005E4992"/>
    <w:rsid w:val="00640AF6"/>
    <w:rsid w:val="006450CC"/>
    <w:rsid w:val="006633B4"/>
    <w:rsid w:val="00664795"/>
    <w:rsid w:val="00677988"/>
    <w:rsid w:val="00684869"/>
    <w:rsid w:val="00685543"/>
    <w:rsid w:val="007068FD"/>
    <w:rsid w:val="00742213"/>
    <w:rsid w:val="007C0CED"/>
    <w:rsid w:val="007D1D58"/>
    <w:rsid w:val="007D61EB"/>
    <w:rsid w:val="007E119B"/>
    <w:rsid w:val="007E7A88"/>
    <w:rsid w:val="00865A44"/>
    <w:rsid w:val="008A6B61"/>
    <w:rsid w:val="009272B0"/>
    <w:rsid w:val="00934707"/>
    <w:rsid w:val="009A7B49"/>
    <w:rsid w:val="009C3C1C"/>
    <w:rsid w:val="009C4F21"/>
    <w:rsid w:val="009D23B2"/>
    <w:rsid w:val="00A00EC1"/>
    <w:rsid w:val="00A353AB"/>
    <w:rsid w:val="00A67443"/>
    <w:rsid w:val="00A83DA0"/>
    <w:rsid w:val="00AA290D"/>
    <w:rsid w:val="00B1016A"/>
    <w:rsid w:val="00B44115"/>
    <w:rsid w:val="00B54388"/>
    <w:rsid w:val="00BC2FA1"/>
    <w:rsid w:val="00BC64F0"/>
    <w:rsid w:val="00C237FF"/>
    <w:rsid w:val="00C6217E"/>
    <w:rsid w:val="00C73A67"/>
    <w:rsid w:val="00CE0ADA"/>
    <w:rsid w:val="00CE2EE2"/>
    <w:rsid w:val="00D64A3D"/>
    <w:rsid w:val="00DB09D6"/>
    <w:rsid w:val="00DC6544"/>
    <w:rsid w:val="00E4308D"/>
    <w:rsid w:val="00E943E8"/>
    <w:rsid w:val="00EA543D"/>
    <w:rsid w:val="00EB1416"/>
    <w:rsid w:val="00EB3C8F"/>
    <w:rsid w:val="00E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E73-2386-44E1-B5C1-AD8BB9C0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dcterms:created xsi:type="dcterms:W3CDTF">2014-08-15T18:28:00Z</dcterms:created>
  <dcterms:modified xsi:type="dcterms:W3CDTF">2014-08-15T18:28:00Z</dcterms:modified>
</cp:coreProperties>
</file>