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9CF" w:rsidRPr="005149CF" w:rsidRDefault="005149CF" w:rsidP="005149CF">
      <w:pPr>
        <w:spacing w:after="0" w:line="240" w:lineRule="auto"/>
        <w:ind w:left="720" w:firstLine="720"/>
        <w:rPr>
          <w:rFonts w:ascii="Times New Roman" w:eastAsia="Times New Roman" w:hAnsi="Times New Roman" w:cs="Times New Roman"/>
          <w:b/>
          <w:sz w:val="24"/>
          <w:szCs w:val="24"/>
        </w:rPr>
      </w:pPr>
      <w:r w:rsidRPr="005149CF">
        <w:rPr>
          <w:rFonts w:ascii="Times New Roman" w:eastAsia="Times New Roman" w:hAnsi="Times New Roman" w:cs="Times New Roman"/>
          <w:b/>
          <w:sz w:val="24"/>
          <w:szCs w:val="24"/>
        </w:rPr>
        <w:t>Minutes of the Regular Meeting of the Board of Commissioners</w:t>
      </w:r>
    </w:p>
    <w:p w:rsidR="005149CF" w:rsidRPr="005149CF" w:rsidRDefault="005149CF" w:rsidP="005149CF">
      <w:pPr>
        <w:spacing w:after="0" w:line="240" w:lineRule="auto"/>
        <w:jc w:val="center"/>
        <w:rPr>
          <w:rFonts w:ascii="Times New Roman" w:eastAsia="Times New Roman" w:hAnsi="Times New Roman" w:cs="Times New Roman"/>
          <w:b/>
          <w:sz w:val="24"/>
          <w:szCs w:val="24"/>
        </w:rPr>
      </w:pPr>
      <w:r w:rsidRPr="005149CF">
        <w:rPr>
          <w:rFonts w:ascii="Times New Roman" w:eastAsia="Times New Roman" w:hAnsi="Times New Roman" w:cs="Times New Roman"/>
          <w:b/>
          <w:sz w:val="24"/>
          <w:szCs w:val="24"/>
        </w:rPr>
        <w:t>Sycamore Park District</w:t>
      </w:r>
    </w:p>
    <w:p w:rsidR="005149CF" w:rsidRPr="005149CF" w:rsidRDefault="005149CF" w:rsidP="005149CF">
      <w:pPr>
        <w:spacing w:after="0" w:line="240" w:lineRule="auto"/>
        <w:jc w:val="center"/>
        <w:rPr>
          <w:rFonts w:ascii="Times New Roman" w:eastAsia="Times New Roman" w:hAnsi="Times New Roman" w:cs="Times New Roman"/>
          <w:b/>
          <w:sz w:val="24"/>
          <w:szCs w:val="24"/>
        </w:rPr>
      </w:pPr>
      <w:r w:rsidRPr="005149CF">
        <w:rPr>
          <w:rFonts w:ascii="Times New Roman" w:eastAsia="Times New Roman" w:hAnsi="Times New Roman" w:cs="Times New Roman"/>
          <w:b/>
          <w:sz w:val="24"/>
          <w:szCs w:val="24"/>
        </w:rPr>
        <w:t xml:space="preserve">Tuesday, November 27, 2012                                                                        </w:t>
      </w:r>
    </w:p>
    <w:p w:rsidR="005149CF" w:rsidRPr="005149CF" w:rsidRDefault="005149CF" w:rsidP="005149CF">
      <w:pPr>
        <w:spacing w:after="0" w:line="240" w:lineRule="auto"/>
        <w:jc w:val="center"/>
        <w:rPr>
          <w:rFonts w:ascii="Times New Roman" w:eastAsia="Times New Roman" w:hAnsi="Times New Roman" w:cs="Times New Roman"/>
          <w:b/>
          <w:sz w:val="24"/>
          <w:szCs w:val="24"/>
        </w:rPr>
      </w:pPr>
    </w:p>
    <w:p w:rsidR="005149CF" w:rsidRPr="005149CF" w:rsidRDefault="005149CF" w:rsidP="005149CF">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t xml:space="preserve">President Strack called the meeting to order at </w:t>
      </w:r>
      <w:r w:rsidR="00D01444" w:rsidRPr="005149CF">
        <w:rPr>
          <w:rFonts w:ascii="Times New Roman" w:eastAsia="Times New Roman" w:hAnsi="Times New Roman" w:cs="Times New Roman"/>
          <w:sz w:val="24"/>
          <w:szCs w:val="24"/>
        </w:rPr>
        <w:t>7:00 p.m</w:t>
      </w:r>
      <w:r w:rsidRPr="005149CF">
        <w:rPr>
          <w:rFonts w:ascii="Times New Roman" w:eastAsia="Times New Roman" w:hAnsi="Times New Roman" w:cs="Times New Roman"/>
          <w:sz w:val="24"/>
          <w:szCs w:val="24"/>
        </w:rPr>
        <w:t xml:space="preserve">. </w:t>
      </w:r>
    </w:p>
    <w:p w:rsidR="005149CF" w:rsidRPr="005149CF" w:rsidRDefault="005149CF" w:rsidP="005149CF">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t xml:space="preserve">The roll was called with Commissioners Graves, Kroeger, Schulz, Tucker and Strack present.    Staff members present were Bart Desch, Jeff Donahoe, Jeanette Freeman, Dan Gibble, Jackie Hienbuecher and Kirk Lundbeck.  </w:t>
      </w:r>
    </w:p>
    <w:p w:rsidR="005149CF" w:rsidRPr="005149CF" w:rsidRDefault="005149CF" w:rsidP="005149CF">
      <w:pPr>
        <w:spacing w:after="0" w:line="240" w:lineRule="auto"/>
        <w:rPr>
          <w:rFonts w:ascii="Times New Roman" w:eastAsia="Times New Roman" w:hAnsi="Times New Roman" w:cs="Times New Roman"/>
          <w:sz w:val="24"/>
          <w:szCs w:val="24"/>
        </w:rPr>
      </w:pPr>
    </w:p>
    <w:p w:rsidR="005149CF" w:rsidRPr="005149CF" w:rsidRDefault="005149CF" w:rsidP="005149CF">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t>Guests at the Board meeting were:</w:t>
      </w:r>
    </w:p>
    <w:p w:rsidR="005149CF" w:rsidRPr="005149CF" w:rsidRDefault="005149CF" w:rsidP="005149CF">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t>Greg Martin – CAC</w:t>
      </w:r>
    </w:p>
    <w:p w:rsidR="005149CF" w:rsidRPr="005149CF" w:rsidRDefault="005149CF" w:rsidP="005149CF">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t>Christine Severson, 1926 Parkside Dr., Sycamore</w:t>
      </w:r>
    </w:p>
    <w:p w:rsidR="005149CF" w:rsidRPr="005149CF" w:rsidRDefault="005149CF" w:rsidP="005149CF">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t>Brian Oster, 2205 Bethany Rd.</w:t>
      </w:r>
    </w:p>
    <w:p w:rsidR="005149CF" w:rsidRPr="005149CF" w:rsidRDefault="005149CF" w:rsidP="005149CF">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t>Zuri Breceda, 710 Regent Dr., DeKalb</w:t>
      </w:r>
    </w:p>
    <w:p w:rsidR="005149CF" w:rsidRPr="005149CF" w:rsidRDefault="005149CF" w:rsidP="005149CF">
      <w:pPr>
        <w:spacing w:after="0" w:line="240" w:lineRule="auto"/>
        <w:rPr>
          <w:rFonts w:ascii="Times New Roman" w:eastAsia="Times New Roman" w:hAnsi="Times New Roman" w:cs="Times New Roman"/>
          <w:sz w:val="24"/>
          <w:szCs w:val="24"/>
        </w:rPr>
      </w:pPr>
    </w:p>
    <w:p w:rsidR="005149CF" w:rsidRPr="005149CF" w:rsidRDefault="005149CF" w:rsidP="005149CF">
      <w:pPr>
        <w:spacing w:after="0" w:line="240" w:lineRule="auto"/>
        <w:rPr>
          <w:rFonts w:ascii="Times New Roman" w:eastAsia="Times New Roman" w:hAnsi="Times New Roman" w:cs="Times New Roman"/>
          <w:b/>
          <w:sz w:val="24"/>
          <w:szCs w:val="24"/>
          <w:u w:val="single"/>
        </w:rPr>
      </w:pPr>
    </w:p>
    <w:p w:rsidR="005149CF" w:rsidRPr="005149CF" w:rsidRDefault="005149CF" w:rsidP="005149CF">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b/>
          <w:sz w:val="24"/>
          <w:szCs w:val="24"/>
          <w:u w:val="single"/>
        </w:rPr>
        <w:t>Regular and Consent Agenda Approval</w:t>
      </w:r>
      <w:r w:rsidRPr="005149CF">
        <w:rPr>
          <w:rFonts w:ascii="Times New Roman" w:eastAsia="Times New Roman" w:hAnsi="Times New Roman" w:cs="Times New Roman"/>
          <w:sz w:val="24"/>
          <w:szCs w:val="24"/>
        </w:rPr>
        <w:t xml:space="preserve"> –</w:t>
      </w:r>
    </w:p>
    <w:p w:rsidR="005149CF" w:rsidRPr="005149CF" w:rsidRDefault="005149CF" w:rsidP="005149CF">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b/>
          <w:sz w:val="24"/>
          <w:szCs w:val="24"/>
        </w:rPr>
        <w:t>Motion</w:t>
      </w:r>
      <w:r w:rsidRPr="005149CF">
        <w:rPr>
          <w:rFonts w:ascii="Times New Roman" w:eastAsia="Times New Roman" w:hAnsi="Times New Roman" w:cs="Times New Roman"/>
          <w:sz w:val="24"/>
          <w:szCs w:val="24"/>
        </w:rPr>
        <w:t xml:space="preserve">  </w:t>
      </w:r>
    </w:p>
    <w:p w:rsidR="005149CF" w:rsidRPr="005149CF" w:rsidRDefault="005149CF" w:rsidP="005149CF">
      <w:pPr>
        <w:spacing w:after="0" w:line="240" w:lineRule="auto"/>
        <w:ind w:left="720"/>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t xml:space="preserve">Commissioner Schulz  moved to approve the Regular and Consent Agenda.  Commissioner </w:t>
      </w:r>
      <w:r w:rsidR="00D01444" w:rsidRPr="005149CF">
        <w:rPr>
          <w:rFonts w:ascii="Times New Roman" w:eastAsia="Times New Roman" w:hAnsi="Times New Roman" w:cs="Times New Roman"/>
          <w:sz w:val="24"/>
          <w:szCs w:val="24"/>
        </w:rPr>
        <w:t>Tucker seconded</w:t>
      </w:r>
      <w:r w:rsidRPr="005149CF">
        <w:rPr>
          <w:rFonts w:ascii="Times New Roman" w:eastAsia="Times New Roman" w:hAnsi="Times New Roman" w:cs="Times New Roman"/>
          <w:sz w:val="24"/>
          <w:szCs w:val="24"/>
        </w:rPr>
        <w:t xml:space="preserve"> the Motion. </w:t>
      </w:r>
    </w:p>
    <w:p w:rsidR="005149CF" w:rsidRPr="005149CF" w:rsidRDefault="005149CF" w:rsidP="005149CF">
      <w:pPr>
        <w:spacing w:after="0" w:line="240" w:lineRule="auto"/>
        <w:rPr>
          <w:rFonts w:ascii="Times New Roman" w:eastAsia="Times New Roman" w:hAnsi="Times New Roman" w:cs="Times New Roman"/>
          <w:b/>
          <w:sz w:val="24"/>
          <w:szCs w:val="24"/>
        </w:rPr>
      </w:pPr>
      <w:r w:rsidRPr="005149CF">
        <w:rPr>
          <w:rFonts w:ascii="Times New Roman" w:eastAsia="Times New Roman" w:hAnsi="Times New Roman" w:cs="Times New Roman"/>
          <w:sz w:val="24"/>
          <w:szCs w:val="24"/>
        </w:rPr>
        <w:t xml:space="preserve"> </w:t>
      </w:r>
      <w:r w:rsidRPr="005149CF">
        <w:rPr>
          <w:rFonts w:ascii="Times New Roman" w:eastAsia="Times New Roman" w:hAnsi="Times New Roman" w:cs="Times New Roman"/>
          <w:b/>
          <w:sz w:val="24"/>
          <w:szCs w:val="24"/>
        </w:rPr>
        <w:br/>
        <w:t>Voice Vote</w:t>
      </w:r>
    </w:p>
    <w:p w:rsidR="005149CF" w:rsidRPr="005149CF" w:rsidRDefault="005149CF" w:rsidP="005149CF">
      <w:pPr>
        <w:spacing w:after="0" w:line="240" w:lineRule="auto"/>
        <w:ind w:left="720"/>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t>President Strack called for a voice vote to approve the motion.  All commissioners present voted Aye.</w:t>
      </w:r>
      <w:r w:rsidRPr="005149CF">
        <w:rPr>
          <w:rFonts w:ascii="Times New Roman" w:eastAsia="Times New Roman" w:hAnsi="Times New Roman" w:cs="Times New Roman"/>
          <w:b/>
          <w:sz w:val="24"/>
          <w:szCs w:val="24"/>
        </w:rPr>
        <w:t xml:space="preserve">  </w:t>
      </w:r>
      <w:r w:rsidRPr="005149CF">
        <w:rPr>
          <w:rFonts w:ascii="Times New Roman" w:eastAsia="Times New Roman" w:hAnsi="Times New Roman" w:cs="Times New Roman"/>
          <w:sz w:val="24"/>
          <w:szCs w:val="24"/>
        </w:rPr>
        <w:t>Motion carried</w:t>
      </w:r>
      <w:r w:rsidR="001976DD">
        <w:rPr>
          <w:rFonts w:ascii="Times New Roman" w:eastAsia="Times New Roman" w:hAnsi="Times New Roman" w:cs="Times New Roman"/>
          <w:sz w:val="24"/>
          <w:szCs w:val="24"/>
        </w:rPr>
        <w:t xml:space="preserve"> 5</w:t>
      </w:r>
      <w:r w:rsidRPr="005149CF">
        <w:rPr>
          <w:rFonts w:ascii="Times New Roman" w:eastAsia="Times New Roman" w:hAnsi="Times New Roman" w:cs="Times New Roman"/>
          <w:sz w:val="24"/>
          <w:szCs w:val="24"/>
        </w:rPr>
        <w:t xml:space="preserve">-0.  </w:t>
      </w:r>
    </w:p>
    <w:p w:rsidR="005149CF" w:rsidRPr="005149CF" w:rsidRDefault="005149CF" w:rsidP="005149CF">
      <w:pPr>
        <w:spacing w:after="0" w:line="240" w:lineRule="auto"/>
        <w:ind w:left="720"/>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tab/>
      </w:r>
    </w:p>
    <w:p w:rsidR="005149CF" w:rsidRPr="005149CF" w:rsidRDefault="005149CF" w:rsidP="005149CF">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b/>
          <w:sz w:val="24"/>
          <w:szCs w:val="24"/>
          <w:u w:val="single"/>
        </w:rPr>
        <w:t>Approval of Minutes –</w:t>
      </w:r>
    </w:p>
    <w:p w:rsidR="005149CF" w:rsidRPr="005149CF" w:rsidRDefault="005149CF" w:rsidP="005149CF">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b/>
          <w:sz w:val="24"/>
          <w:szCs w:val="24"/>
        </w:rPr>
        <w:t>Motion</w:t>
      </w:r>
      <w:r w:rsidRPr="005149CF">
        <w:rPr>
          <w:rFonts w:ascii="Times New Roman" w:eastAsia="Times New Roman" w:hAnsi="Times New Roman" w:cs="Times New Roman"/>
          <w:sz w:val="24"/>
          <w:szCs w:val="24"/>
        </w:rPr>
        <w:t xml:space="preserve">  </w:t>
      </w:r>
    </w:p>
    <w:p w:rsidR="005149CF" w:rsidRPr="005149CF" w:rsidRDefault="005149CF" w:rsidP="005149CF">
      <w:pPr>
        <w:spacing w:after="0" w:line="240" w:lineRule="auto"/>
        <w:ind w:left="720"/>
        <w:rPr>
          <w:rFonts w:ascii="Times New Roman" w:eastAsia="Times New Roman" w:hAnsi="Times New Roman" w:cs="Times New Roman"/>
          <w:b/>
          <w:sz w:val="24"/>
          <w:szCs w:val="24"/>
        </w:rPr>
      </w:pPr>
      <w:r w:rsidRPr="005149CF">
        <w:rPr>
          <w:rFonts w:ascii="Times New Roman" w:eastAsia="Times New Roman" w:hAnsi="Times New Roman" w:cs="Times New Roman"/>
          <w:sz w:val="24"/>
          <w:szCs w:val="24"/>
        </w:rPr>
        <w:t xml:space="preserve">Commissioner Graves  moved to approve the October 23, 2012 Regular Meeting Minutes.  Commissioner Tucker  seconded the Motion.  </w:t>
      </w:r>
    </w:p>
    <w:p w:rsidR="005149CF" w:rsidRPr="005149CF" w:rsidRDefault="005149CF" w:rsidP="005149CF">
      <w:pPr>
        <w:spacing w:after="0" w:line="240" w:lineRule="auto"/>
        <w:rPr>
          <w:rFonts w:ascii="Times New Roman" w:eastAsia="Times New Roman" w:hAnsi="Times New Roman" w:cs="Times New Roman"/>
          <w:b/>
          <w:sz w:val="24"/>
          <w:szCs w:val="24"/>
        </w:rPr>
      </w:pPr>
      <w:r w:rsidRPr="005149CF">
        <w:rPr>
          <w:rFonts w:ascii="Times New Roman" w:eastAsia="Times New Roman" w:hAnsi="Times New Roman" w:cs="Times New Roman"/>
          <w:b/>
          <w:sz w:val="24"/>
          <w:szCs w:val="24"/>
        </w:rPr>
        <w:t>Voice Vote</w:t>
      </w:r>
    </w:p>
    <w:p w:rsidR="005149CF" w:rsidRPr="005149CF" w:rsidRDefault="005149CF" w:rsidP="005149CF">
      <w:pPr>
        <w:spacing w:after="0" w:line="240" w:lineRule="auto"/>
        <w:ind w:left="720"/>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t>President Strack called for a voice vote to approve the motion.  All commissioners present voted Aye.</w:t>
      </w:r>
      <w:r w:rsidRPr="005149CF">
        <w:rPr>
          <w:rFonts w:ascii="Times New Roman" w:eastAsia="Times New Roman" w:hAnsi="Times New Roman" w:cs="Times New Roman"/>
          <w:b/>
          <w:sz w:val="24"/>
          <w:szCs w:val="24"/>
        </w:rPr>
        <w:t xml:space="preserve">  </w:t>
      </w:r>
      <w:r w:rsidRPr="005149CF">
        <w:rPr>
          <w:rFonts w:ascii="Times New Roman" w:eastAsia="Times New Roman" w:hAnsi="Times New Roman" w:cs="Times New Roman"/>
          <w:sz w:val="24"/>
          <w:szCs w:val="24"/>
        </w:rPr>
        <w:t xml:space="preserve">Motion carried </w:t>
      </w:r>
      <w:r w:rsidR="001976DD">
        <w:rPr>
          <w:rFonts w:ascii="Times New Roman" w:eastAsia="Times New Roman" w:hAnsi="Times New Roman" w:cs="Times New Roman"/>
          <w:sz w:val="24"/>
          <w:szCs w:val="24"/>
        </w:rPr>
        <w:t>5</w:t>
      </w:r>
      <w:r w:rsidRPr="005149CF">
        <w:rPr>
          <w:rFonts w:ascii="Times New Roman" w:eastAsia="Times New Roman" w:hAnsi="Times New Roman" w:cs="Times New Roman"/>
          <w:sz w:val="24"/>
          <w:szCs w:val="24"/>
        </w:rPr>
        <w:t xml:space="preserve">-0.  </w:t>
      </w:r>
    </w:p>
    <w:p w:rsidR="005149CF" w:rsidRPr="005149CF" w:rsidRDefault="005149CF" w:rsidP="005149CF">
      <w:pPr>
        <w:spacing w:after="0" w:line="240" w:lineRule="auto"/>
        <w:ind w:left="720"/>
        <w:rPr>
          <w:rFonts w:ascii="Times New Roman" w:eastAsia="Times New Roman" w:hAnsi="Times New Roman" w:cs="Times New Roman"/>
          <w:sz w:val="24"/>
          <w:szCs w:val="24"/>
        </w:rPr>
      </w:pPr>
    </w:p>
    <w:p w:rsidR="005149CF" w:rsidRPr="005149CF" w:rsidRDefault="005149CF" w:rsidP="005149CF">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b/>
          <w:sz w:val="24"/>
          <w:szCs w:val="24"/>
        </w:rPr>
        <w:t>Motion</w:t>
      </w:r>
      <w:r w:rsidRPr="005149CF">
        <w:rPr>
          <w:rFonts w:ascii="Times New Roman" w:eastAsia="Times New Roman" w:hAnsi="Times New Roman" w:cs="Times New Roman"/>
          <w:sz w:val="24"/>
          <w:szCs w:val="24"/>
        </w:rPr>
        <w:t xml:space="preserve">  </w:t>
      </w:r>
    </w:p>
    <w:p w:rsidR="005149CF" w:rsidRPr="005149CF" w:rsidRDefault="005149CF" w:rsidP="005149CF">
      <w:pPr>
        <w:spacing w:after="0" w:line="240" w:lineRule="auto"/>
        <w:ind w:left="720"/>
        <w:rPr>
          <w:rFonts w:ascii="Times New Roman" w:eastAsia="Times New Roman" w:hAnsi="Times New Roman" w:cs="Times New Roman"/>
          <w:b/>
          <w:sz w:val="24"/>
          <w:szCs w:val="24"/>
        </w:rPr>
      </w:pPr>
      <w:r w:rsidRPr="005149CF">
        <w:rPr>
          <w:rFonts w:ascii="Times New Roman" w:eastAsia="Times New Roman" w:hAnsi="Times New Roman" w:cs="Times New Roman"/>
          <w:sz w:val="24"/>
          <w:szCs w:val="24"/>
        </w:rPr>
        <w:t xml:space="preserve">Commissioner Tucker  moved to approve the November 13, 2013 Special Meeting Minutes.  Commissioner Schulz seconded the Motion.  </w:t>
      </w:r>
    </w:p>
    <w:p w:rsidR="005149CF" w:rsidRPr="005149CF" w:rsidRDefault="005149CF" w:rsidP="005149CF">
      <w:pPr>
        <w:spacing w:after="0" w:line="240" w:lineRule="auto"/>
        <w:rPr>
          <w:rFonts w:ascii="Times New Roman" w:eastAsia="Times New Roman" w:hAnsi="Times New Roman" w:cs="Times New Roman"/>
          <w:b/>
          <w:sz w:val="24"/>
          <w:szCs w:val="24"/>
        </w:rPr>
      </w:pPr>
      <w:r w:rsidRPr="005149CF">
        <w:rPr>
          <w:rFonts w:ascii="Times New Roman" w:eastAsia="Times New Roman" w:hAnsi="Times New Roman" w:cs="Times New Roman"/>
          <w:b/>
          <w:sz w:val="24"/>
          <w:szCs w:val="24"/>
        </w:rPr>
        <w:t>Voice Vote</w:t>
      </w:r>
    </w:p>
    <w:p w:rsidR="005149CF" w:rsidRPr="005149CF" w:rsidRDefault="005149CF" w:rsidP="005149CF">
      <w:pPr>
        <w:spacing w:after="0" w:line="240" w:lineRule="auto"/>
        <w:ind w:left="720"/>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t>President Strack called  for a voice vote to approve the motion.  All commissioners present voted Aye.</w:t>
      </w:r>
      <w:r w:rsidRPr="005149CF">
        <w:rPr>
          <w:rFonts w:ascii="Times New Roman" w:eastAsia="Times New Roman" w:hAnsi="Times New Roman" w:cs="Times New Roman"/>
          <w:b/>
          <w:sz w:val="24"/>
          <w:szCs w:val="24"/>
        </w:rPr>
        <w:t xml:space="preserve">  </w:t>
      </w:r>
      <w:r w:rsidRPr="005149CF">
        <w:rPr>
          <w:rFonts w:ascii="Times New Roman" w:eastAsia="Times New Roman" w:hAnsi="Times New Roman" w:cs="Times New Roman"/>
          <w:sz w:val="24"/>
          <w:szCs w:val="24"/>
        </w:rPr>
        <w:t xml:space="preserve">Motion carried </w:t>
      </w:r>
      <w:r w:rsidR="001976DD">
        <w:rPr>
          <w:rFonts w:ascii="Times New Roman" w:eastAsia="Times New Roman" w:hAnsi="Times New Roman" w:cs="Times New Roman"/>
          <w:sz w:val="24"/>
          <w:szCs w:val="24"/>
        </w:rPr>
        <w:t>5</w:t>
      </w:r>
      <w:r w:rsidRPr="005149CF">
        <w:rPr>
          <w:rFonts w:ascii="Times New Roman" w:eastAsia="Times New Roman" w:hAnsi="Times New Roman" w:cs="Times New Roman"/>
          <w:sz w:val="24"/>
          <w:szCs w:val="24"/>
        </w:rPr>
        <w:t xml:space="preserve">-0.  </w:t>
      </w:r>
    </w:p>
    <w:p w:rsidR="005149CF" w:rsidRPr="005149CF" w:rsidRDefault="005149CF" w:rsidP="005149CF">
      <w:pPr>
        <w:spacing w:after="0" w:line="240" w:lineRule="auto"/>
        <w:rPr>
          <w:rFonts w:ascii="Times New Roman" w:eastAsia="Times New Roman" w:hAnsi="Times New Roman" w:cs="Times New Roman"/>
          <w:b/>
          <w:sz w:val="24"/>
          <w:szCs w:val="24"/>
          <w:u w:val="single"/>
        </w:rPr>
      </w:pPr>
    </w:p>
    <w:p w:rsidR="005149CF" w:rsidRPr="005149CF" w:rsidRDefault="005149CF" w:rsidP="005149CF">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b/>
          <w:sz w:val="24"/>
          <w:szCs w:val="24"/>
        </w:rPr>
        <w:t>Motion</w:t>
      </w:r>
      <w:r w:rsidRPr="005149CF">
        <w:rPr>
          <w:rFonts w:ascii="Times New Roman" w:eastAsia="Times New Roman" w:hAnsi="Times New Roman" w:cs="Times New Roman"/>
          <w:sz w:val="24"/>
          <w:szCs w:val="24"/>
        </w:rPr>
        <w:t xml:space="preserve">  </w:t>
      </w:r>
    </w:p>
    <w:p w:rsidR="005149CF" w:rsidRPr="005149CF" w:rsidRDefault="005149CF" w:rsidP="005149CF">
      <w:pPr>
        <w:spacing w:after="0" w:line="240" w:lineRule="auto"/>
        <w:ind w:left="720"/>
        <w:rPr>
          <w:rFonts w:ascii="Times New Roman" w:eastAsia="Times New Roman" w:hAnsi="Times New Roman" w:cs="Times New Roman"/>
          <w:b/>
          <w:sz w:val="24"/>
          <w:szCs w:val="24"/>
        </w:rPr>
      </w:pPr>
      <w:r w:rsidRPr="005149CF">
        <w:rPr>
          <w:rFonts w:ascii="Times New Roman" w:eastAsia="Times New Roman" w:hAnsi="Times New Roman" w:cs="Times New Roman"/>
          <w:sz w:val="24"/>
          <w:szCs w:val="24"/>
        </w:rPr>
        <w:t xml:space="preserve">Commissioner Schulz moved to approve the October 23, 2012 Executive Session Minutes with the Executive Session Minutes remaining confidential.  Commissioner Graves seconded the Motion.  </w:t>
      </w:r>
    </w:p>
    <w:p w:rsidR="005149CF" w:rsidRPr="005149CF" w:rsidRDefault="005149CF" w:rsidP="005149CF">
      <w:pPr>
        <w:spacing w:after="0" w:line="240" w:lineRule="auto"/>
        <w:rPr>
          <w:rFonts w:ascii="Times New Roman" w:eastAsia="Times New Roman" w:hAnsi="Times New Roman" w:cs="Times New Roman"/>
          <w:b/>
          <w:sz w:val="24"/>
          <w:szCs w:val="24"/>
        </w:rPr>
      </w:pPr>
      <w:r w:rsidRPr="005149CF">
        <w:rPr>
          <w:rFonts w:ascii="Times New Roman" w:eastAsia="Times New Roman" w:hAnsi="Times New Roman" w:cs="Times New Roman"/>
          <w:b/>
          <w:sz w:val="24"/>
          <w:szCs w:val="24"/>
        </w:rPr>
        <w:t>Voice Vote</w:t>
      </w:r>
    </w:p>
    <w:p w:rsidR="005149CF" w:rsidRPr="005149CF" w:rsidRDefault="005149CF" w:rsidP="005149CF">
      <w:pPr>
        <w:spacing w:after="0" w:line="240" w:lineRule="auto"/>
        <w:ind w:left="720"/>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t>President Strack called for a voice vote to approve the motion.  All commissioners present voted Aye.</w:t>
      </w:r>
      <w:r w:rsidRPr="005149CF">
        <w:rPr>
          <w:rFonts w:ascii="Times New Roman" w:eastAsia="Times New Roman" w:hAnsi="Times New Roman" w:cs="Times New Roman"/>
          <w:b/>
          <w:sz w:val="24"/>
          <w:szCs w:val="24"/>
        </w:rPr>
        <w:t xml:space="preserve">  </w:t>
      </w:r>
      <w:r w:rsidRPr="005149CF">
        <w:rPr>
          <w:rFonts w:ascii="Times New Roman" w:eastAsia="Times New Roman" w:hAnsi="Times New Roman" w:cs="Times New Roman"/>
          <w:sz w:val="24"/>
          <w:szCs w:val="24"/>
        </w:rPr>
        <w:t xml:space="preserve">Motion carried </w:t>
      </w:r>
      <w:r w:rsidR="001976DD">
        <w:rPr>
          <w:rFonts w:ascii="Times New Roman" w:eastAsia="Times New Roman" w:hAnsi="Times New Roman" w:cs="Times New Roman"/>
          <w:sz w:val="24"/>
          <w:szCs w:val="24"/>
        </w:rPr>
        <w:t>5</w:t>
      </w:r>
      <w:r w:rsidRPr="005149CF">
        <w:rPr>
          <w:rFonts w:ascii="Times New Roman" w:eastAsia="Times New Roman" w:hAnsi="Times New Roman" w:cs="Times New Roman"/>
          <w:sz w:val="24"/>
          <w:szCs w:val="24"/>
        </w:rPr>
        <w:t xml:space="preserve">-0.  </w:t>
      </w:r>
    </w:p>
    <w:p w:rsidR="005149CF" w:rsidRPr="005149CF" w:rsidRDefault="005149CF" w:rsidP="005149CF">
      <w:pPr>
        <w:spacing w:after="0" w:line="240" w:lineRule="auto"/>
        <w:rPr>
          <w:rFonts w:ascii="Times New Roman" w:eastAsia="Times New Roman" w:hAnsi="Times New Roman" w:cs="Times New Roman"/>
          <w:b/>
          <w:sz w:val="24"/>
          <w:szCs w:val="24"/>
          <w:u w:val="single"/>
        </w:rPr>
      </w:pPr>
    </w:p>
    <w:p w:rsidR="005149CF" w:rsidRPr="005149CF" w:rsidRDefault="005149CF" w:rsidP="005149CF">
      <w:pPr>
        <w:spacing w:after="0" w:line="240" w:lineRule="auto"/>
        <w:rPr>
          <w:rFonts w:ascii="Times New Roman" w:eastAsia="Times New Roman" w:hAnsi="Times New Roman" w:cs="Times New Roman"/>
          <w:b/>
          <w:sz w:val="24"/>
          <w:szCs w:val="24"/>
          <w:u w:val="single"/>
        </w:rPr>
      </w:pPr>
      <w:r w:rsidRPr="005149CF">
        <w:rPr>
          <w:rFonts w:ascii="Times New Roman" w:eastAsia="Times New Roman" w:hAnsi="Times New Roman" w:cs="Times New Roman"/>
          <w:b/>
          <w:sz w:val="24"/>
          <w:szCs w:val="24"/>
          <w:u w:val="single"/>
        </w:rPr>
        <w:t xml:space="preserve">Petition and Public Comment   - </w:t>
      </w:r>
      <w:r>
        <w:rPr>
          <w:rFonts w:ascii="Times New Roman" w:eastAsia="Times New Roman" w:hAnsi="Times New Roman" w:cs="Times New Roman"/>
          <w:sz w:val="24"/>
          <w:szCs w:val="24"/>
        </w:rPr>
        <w:t>None</w:t>
      </w:r>
    </w:p>
    <w:p w:rsidR="005149CF" w:rsidRDefault="005149CF" w:rsidP="005149CF">
      <w:pPr>
        <w:spacing w:after="0" w:line="240" w:lineRule="auto"/>
        <w:rPr>
          <w:rFonts w:ascii="Times New Roman" w:eastAsia="Times New Roman" w:hAnsi="Times New Roman" w:cs="Times New Roman"/>
          <w:sz w:val="24"/>
          <w:szCs w:val="24"/>
        </w:rPr>
      </w:pPr>
    </w:p>
    <w:p w:rsidR="005149CF" w:rsidRDefault="005149CF" w:rsidP="005149CF">
      <w:pPr>
        <w:spacing w:after="0" w:line="240" w:lineRule="auto"/>
        <w:rPr>
          <w:rFonts w:ascii="Times New Roman" w:eastAsia="Times New Roman" w:hAnsi="Times New Roman" w:cs="Times New Roman"/>
          <w:sz w:val="24"/>
          <w:szCs w:val="24"/>
        </w:rPr>
      </w:pPr>
    </w:p>
    <w:p w:rsidR="001976DD" w:rsidRDefault="001976DD" w:rsidP="005149CF">
      <w:pPr>
        <w:spacing w:after="0" w:line="240" w:lineRule="auto"/>
        <w:rPr>
          <w:rFonts w:ascii="Times New Roman" w:eastAsia="Times New Roman" w:hAnsi="Times New Roman" w:cs="Times New Roman"/>
          <w:sz w:val="24"/>
          <w:szCs w:val="24"/>
        </w:rPr>
      </w:pPr>
    </w:p>
    <w:p w:rsidR="005149CF" w:rsidRPr="005149CF" w:rsidRDefault="005149CF" w:rsidP="005149CF">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lastRenderedPageBreak/>
        <w:t xml:space="preserve">Minutes of the Regular Meeting of the Board of Commissioners </w:t>
      </w:r>
    </w:p>
    <w:p w:rsidR="005149CF" w:rsidRPr="005149CF" w:rsidRDefault="005149CF" w:rsidP="005149CF">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t>Sycamore Park District</w:t>
      </w:r>
    </w:p>
    <w:p w:rsidR="005149CF" w:rsidRPr="005149CF" w:rsidRDefault="005149CF" w:rsidP="005149CF">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t>Tuesday November 27, 2012</w:t>
      </w:r>
    </w:p>
    <w:p w:rsidR="005149CF" w:rsidRPr="005149CF" w:rsidRDefault="005149CF" w:rsidP="005149CF">
      <w:pPr>
        <w:spacing w:after="0" w:line="240" w:lineRule="auto"/>
        <w:rPr>
          <w:rFonts w:ascii="Times New Roman" w:eastAsia="Times New Roman" w:hAnsi="Times New Roman" w:cs="Times New Roman"/>
          <w:b/>
          <w:sz w:val="24"/>
          <w:szCs w:val="20"/>
        </w:rPr>
      </w:pPr>
      <w:r w:rsidRPr="005149CF">
        <w:rPr>
          <w:rFonts w:ascii="Times New Roman" w:eastAsia="Times New Roman" w:hAnsi="Times New Roman" w:cs="Times New Roman"/>
          <w:b/>
          <w:sz w:val="24"/>
          <w:szCs w:val="20"/>
        </w:rPr>
        <w:t>P 2</w:t>
      </w:r>
    </w:p>
    <w:p w:rsidR="005149CF" w:rsidRPr="005149CF" w:rsidRDefault="005149CF" w:rsidP="005149CF">
      <w:pPr>
        <w:spacing w:after="0" w:line="240" w:lineRule="auto"/>
        <w:rPr>
          <w:rFonts w:ascii="Times New Roman" w:eastAsia="Times New Roman" w:hAnsi="Times New Roman" w:cs="Times New Roman"/>
          <w:b/>
          <w:sz w:val="24"/>
          <w:szCs w:val="24"/>
          <w:u w:val="single"/>
        </w:rPr>
      </w:pPr>
    </w:p>
    <w:p w:rsidR="005149CF" w:rsidRPr="005149CF" w:rsidRDefault="005149CF" w:rsidP="005149CF">
      <w:pPr>
        <w:spacing w:after="0" w:line="240" w:lineRule="auto"/>
        <w:rPr>
          <w:rFonts w:ascii="Times New Roman" w:eastAsia="Times New Roman" w:hAnsi="Times New Roman" w:cs="Times New Roman"/>
          <w:b/>
          <w:sz w:val="24"/>
          <w:szCs w:val="24"/>
        </w:rPr>
      </w:pPr>
      <w:r w:rsidRPr="005149CF">
        <w:rPr>
          <w:rFonts w:ascii="Times New Roman" w:eastAsia="Times New Roman" w:hAnsi="Times New Roman" w:cs="Times New Roman"/>
          <w:b/>
          <w:sz w:val="24"/>
          <w:szCs w:val="24"/>
          <w:u w:val="single"/>
        </w:rPr>
        <w:t>Claims and Accounts Approval</w:t>
      </w:r>
    </w:p>
    <w:p w:rsidR="005149CF" w:rsidRPr="005149CF" w:rsidRDefault="005149CF" w:rsidP="005149CF">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b/>
          <w:sz w:val="24"/>
          <w:szCs w:val="24"/>
        </w:rPr>
        <w:t>Motion</w:t>
      </w:r>
      <w:r w:rsidRPr="005149CF">
        <w:rPr>
          <w:rFonts w:ascii="Times New Roman" w:eastAsia="Times New Roman" w:hAnsi="Times New Roman" w:cs="Times New Roman"/>
          <w:sz w:val="24"/>
          <w:szCs w:val="24"/>
        </w:rPr>
        <w:t xml:space="preserve">  </w:t>
      </w:r>
    </w:p>
    <w:p w:rsidR="005149CF" w:rsidRPr="005149CF" w:rsidRDefault="005149CF" w:rsidP="005149CF">
      <w:pPr>
        <w:spacing w:after="0" w:line="240" w:lineRule="auto"/>
        <w:rPr>
          <w:rFonts w:ascii="Times New Roman" w:eastAsia="Times New Roman" w:hAnsi="Times New Roman" w:cs="Times New Roman"/>
          <w:b/>
          <w:sz w:val="24"/>
          <w:szCs w:val="24"/>
        </w:rPr>
      </w:pPr>
      <w:r w:rsidRPr="005149CF">
        <w:rPr>
          <w:rFonts w:ascii="Times New Roman" w:eastAsia="Times New Roman" w:hAnsi="Times New Roman" w:cs="Times New Roman"/>
          <w:sz w:val="24"/>
          <w:szCs w:val="24"/>
        </w:rPr>
        <w:tab/>
        <w:t>Commissioner Schulz  moved to approve and pay the bills in the amount of $538,588.76.</w:t>
      </w:r>
      <w:r w:rsidRPr="005149CF">
        <w:rPr>
          <w:rFonts w:ascii="Times New Roman" w:eastAsia="Times New Roman" w:hAnsi="Times New Roman" w:cs="Times New Roman"/>
          <w:sz w:val="24"/>
          <w:szCs w:val="24"/>
        </w:rPr>
        <w:tab/>
        <w:t xml:space="preserve">Commissioner Tucker seconded the Motion.  </w:t>
      </w:r>
      <w:r w:rsidRPr="005149CF">
        <w:rPr>
          <w:rFonts w:ascii="Times New Roman" w:eastAsia="Times New Roman" w:hAnsi="Times New Roman" w:cs="Times New Roman"/>
          <w:b/>
          <w:sz w:val="24"/>
          <w:szCs w:val="24"/>
        </w:rPr>
        <w:br/>
        <w:t>Roll Call</w:t>
      </w:r>
    </w:p>
    <w:p w:rsidR="005149CF" w:rsidRPr="005149CF" w:rsidRDefault="005149CF" w:rsidP="005149CF">
      <w:pPr>
        <w:spacing w:after="0" w:line="240" w:lineRule="auto"/>
        <w:ind w:left="720"/>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t>President Strack called for a roll call to approve the motion.  All commissioners present voted Aye.</w:t>
      </w:r>
      <w:r w:rsidRPr="005149CF">
        <w:rPr>
          <w:rFonts w:ascii="Times New Roman" w:eastAsia="Times New Roman" w:hAnsi="Times New Roman" w:cs="Times New Roman"/>
          <w:b/>
          <w:sz w:val="24"/>
          <w:szCs w:val="24"/>
        </w:rPr>
        <w:t xml:space="preserve">  </w:t>
      </w:r>
      <w:r w:rsidRPr="005149CF">
        <w:rPr>
          <w:rFonts w:ascii="Times New Roman" w:eastAsia="Times New Roman" w:hAnsi="Times New Roman" w:cs="Times New Roman"/>
          <w:sz w:val="24"/>
          <w:szCs w:val="24"/>
        </w:rPr>
        <w:t xml:space="preserve">Motion carried </w:t>
      </w:r>
      <w:r w:rsidR="001976DD">
        <w:rPr>
          <w:rFonts w:ascii="Times New Roman" w:eastAsia="Times New Roman" w:hAnsi="Times New Roman" w:cs="Times New Roman"/>
          <w:sz w:val="24"/>
          <w:szCs w:val="24"/>
        </w:rPr>
        <w:t>5</w:t>
      </w:r>
      <w:r w:rsidRPr="005149CF">
        <w:rPr>
          <w:rFonts w:ascii="Times New Roman" w:eastAsia="Times New Roman" w:hAnsi="Times New Roman" w:cs="Times New Roman"/>
          <w:sz w:val="24"/>
          <w:szCs w:val="24"/>
        </w:rPr>
        <w:t xml:space="preserve">-0.  </w:t>
      </w:r>
    </w:p>
    <w:p w:rsidR="005149CF" w:rsidRPr="005149CF" w:rsidRDefault="005149CF" w:rsidP="005149CF">
      <w:pPr>
        <w:spacing w:after="0" w:line="240" w:lineRule="auto"/>
        <w:ind w:left="720"/>
        <w:rPr>
          <w:rFonts w:ascii="Times New Roman" w:eastAsia="Times New Roman" w:hAnsi="Times New Roman" w:cs="Times New Roman"/>
          <w:sz w:val="24"/>
          <w:szCs w:val="24"/>
        </w:rPr>
      </w:pPr>
    </w:p>
    <w:p w:rsidR="005149CF" w:rsidRPr="005149CF" w:rsidRDefault="005149CF" w:rsidP="005149CF">
      <w:pPr>
        <w:spacing w:after="0" w:line="240" w:lineRule="auto"/>
        <w:ind w:left="90"/>
        <w:rPr>
          <w:rFonts w:ascii="Times New Roman" w:eastAsia="Times New Roman" w:hAnsi="Times New Roman" w:cs="Times New Roman"/>
          <w:sz w:val="24"/>
          <w:szCs w:val="24"/>
        </w:rPr>
      </w:pPr>
      <w:r w:rsidRPr="005149CF">
        <w:rPr>
          <w:rFonts w:ascii="Times New Roman" w:eastAsia="Times New Roman" w:hAnsi="Times New Roman" w:cs="Times New Roman"/>
          <w:b/>
          <w:sz w:val="24"/>
          <w:szCs w:val="24"/>
          <w:u w:val="single"/>
        </w:rPr>
        <w:t xml:space="preserve">Correspondence </w:t>
      </w:r>
      <w:r w:rsidRPr="005149CF">
        <w:rPr>
          <w:rFonts w:ascii="Times New Roman" w:eastAsia="Times New Roman" w:hAnsi="Times New Roman" w:cs="Times New Roman"/>
          <w:sz w:val="24"/>
          <w:szCs w:val="24"/>
        </w:rPr>
        <w:t>– None</w:t>
      </w:r>
    </w:p>
    <w:p w:rsidR="005149CF" w:rsidRPr="005149CF" w:rsidRDefault="005149CF" w:rsidP="005149CF">
      <w:pPr>
        <w:spacing w:after="0" w:line="240" w:lineRule="auto"/>
        <w:rPr>
          <w:rFonts w:ascii="Times New Roman" w:eastAsia="Times New Roman" w:hAnsi="Times New Roman" w:cs="Times New Roman"/>
          <w:b/>
          <w:sz w:val="24"/>
          <w:szCs w:val="24"/>
          <w:u w:val="single"/>
        </w:rPr>
      </w:pPr>
    </w:p>
    <w:p w:rsidR="005149CF" w:rsidRPr="005149CF" w:rsidRDefault="005149CF" w:rsidP="005149CF">
      <w:pPr>
        <w:spacing w:after="0" w:line="240" w:lineRule="auto"/>
        <w:rPr>
          <w:rFonts w:ascii="Times New Roman" w:eastAsia="Times New Roman" w:hAnsi="Times New Roman" w:cs="Times New Roman"/>
          <w:b/>
          <w:sz w:val="24"/>
          <w:szCs w:val="24"/>
          <w:u w:val="single"/>
        </w:rPr>
      </w:pPr>
      <w:r w:rsidRPr="005149CF">
        <w:rPr>
          <w:rFonts w:ascii="Times New Roman" w:eastAsia="Times New Roman" w:hAnsi="Times New Roman" w:cs="Times New Roman"/>
          <w:b/>
          <w:sz w:val="24"/>
          <w:szCs w:val="24"/>
          <w:u w:val="single"/>
        </w:rPr>
        <w:t>Positive Feedback/Reports</w:t>
      </w:r>
    </w:p>
    <w:p w:rsidR="005149CF" w:rsidRDefault="005149CF" w:rsidP="005149CF">
      <w:pPr>
        <w:numPr>
          <w:ilvl w:val="0"/>
          <w:numId w:val="1"/>
        </w:numPr>
        <w:spacing w:after="0" w:line="240" w:lineRule="auto"/>
        <w:contextualSpacing/>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t>Commissioner Tucker noted she was impressed with the Board Packet being on time with the short week.  She also noted she is hearing the Parks look nice and commends staff.</w:t>
      </w:r>
    </w:p>
    <w:p w:rsidR="005149CF" w:rsidRDefault="005149CF" w:rsidP="005149CF">
      <w:pPr>
        <w:numPr>
          <w:ilvl w:val="0"/>
          <w:numId w:val="1"/>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Director Gibble noted he approached Kevin Poorten at Kishwaukee </w:t>
      </w:r>
      <w:proofErr w:type="gramStart"/>
      <w:r>
        <w:rPr>
          <w:rFonts w:ascii="Times New Roman" w:eastAsia="Times New Roman" w:hAnsi="Times New Roman" w:cs="Times New Roman"/>
          <w:sz w:val="24"/>
          <w:szCs w:val="24"/>
        </w:rPr>
        <w:t>Community  Hospital</w:t>
      </w:r>
      <w:proofErr w:type="gramEnd"/>
      <w:r>
        <w:rPr>
          <w:rFonts w:ascii="Times New Roman" w:eastAsia="Times New Roman" w:hAnsi="Times New Roman" w:cs="Times New Roman"/>
          <w:sz w:val="24"/>
          <w:szCs w:val="24"/>
        </w:rPr>
        <w:t xml:space="preserve"> about </w:t>
      </w:r>
      <w:r w:rsidR="00646542">
        <w:rPr>
          <w:rFonts w:ascii="Times New Roman" w:eastAsia="Times New Roman" w:hAnsi="Times New Roman" w:cs="Times New Roman"/>
          <w:sz w:val="24"/>
          <w:szCs w:val="24"/>
        </w:rPr>
        <w:t>the  “P</w:t>
      </w:r>
      <w:r>
        <w:rPr>
          <w:rFonts w:ascii="Times New Roman" w:eastAsia="Times New Roman" w:hAnsi="Times New Roman" w:cs="Times New Roman"/>
          <w:sz w:val="24"/>
          <w:szCs w:val="24"/>
        </w:rPr>
        <w:t xml:space="preserve">rescription </w:t>
      </w:r>
      <w:r w:rsidR="00646542">
        <w:rPr>
          <w:rFonts w:ascii="Times New Roman" w:eastAsia="Times New Roman" w:hAnsi="Times New Roman" w:cs="Times New Roman"/>
          <w:sz w:val="24"/>
          <w:szCs w:val="24"/>
        </w:rPr>
        <w:t>for Fun” program.</w:t>
      </w:r>
      <w:r>
        <w:rPr>
          <w:rFonts w:ascii="Times New Roman" w:eastAsia="Times New Roman" w:hAnsi="Times New Roman" w:cs="Times New Roman"/>
          <w:sz w:val="24"/>
          <w:szCs w:val="24"/>
        </w:rPr>
        <w:t xml:space="preserve">.  Starting January 1 of the </w:t>
      </w:r>
      <w:proofErr w:type="gramStart"/>
      <w:r>
        <w:rPr>
          <w:rFonts w:ascii="Times New Roman" w:eastAsia="Times New Roman" w:hAnsi="Times New Roman" w:cs="Times New Roman"/>
          <w:sz w:val="24"/>
          <w:szCs w:val="24"/>
        </w:rPr>
        <w:t>new year</w:t>
      </w:r>
      <w:proofErr w:type="gramEnd"/>
      <w:r>
        <w:rPr>
          <w:rFonts w:ascii="Times New Roman" w:eastAsia="Times New Roman" w:hAnsi="Times New Roman" w:cs="Times New Roman"/>
          <w:sz w:val="24"/>
          <w:szCs w:val="24"/>
        </w:rPr>
        <w:t xml:space="preserve">, there will be 1000 </w:t>
      </w:r>
      <w:proofErr w:type="spellStart"/>
      <w:r>
        <w:rPr>
          <w:rFonts w:ascii="Times New Roman" w:eastAsia="Times New Roman" w:hAnsi="Times New Roman" w:cs="Times New Roman"/>
          <w:sz w:val="24"/>
          <w:szCs w:val="24"/>
        </w:rPr>
        <w:t>onsies</w:t>
      </w:r>
      <w:proofErr w:type="spellEnd"/>
      <w:r>
        <w:rPr>
          <w:rFonts w:ascii="Times New Roman" w:eastAsia="Times New Roman" w:hAnsi="Times New Roman" w:cs="Times New Roman"/>
          <w:sz w:val="24"/>
          <w:szCs w:val="24"/>
        </w:rPr>
        <w:t xml:space="preserve"> given out </w:t>
      </w:r>
      <w:r w:rsidR="003C04A5">
        <w:rPr>
          <w:rFonts w:ascii="Times New Roman" w:eastAsia="Times New Roman" w:hAnsi="Times New Roman" w:cs="Times New Roman"/>
          <w:sz w:val="24"/>
          <w:szCs w:val="24"/>
        </w:rPr>
        <w:t xml:space="preserve">to newborns </w:t>
      </w:r>
      <w:r>
        <w:rPr>
          <w:rFonts w:ascii="Times New Roman" w:eastAsia="Times New Roman" w:hAnsi="Times New Roman" w:cs="Times New Roman"/>
          <w:sz w:val="24"/>
          <w:szCs w:val="24"/>
        </w:rPr>
        <w:t>along with a prescription for a discount for a future</w:t>
      </w:r>
      <w:ins w:id="0" w:author="Jeanette Freeman" w:date="2012-12-11T15:14:00Z">
        <w:r w:rsidR="005B3408">
          <w:rPr>
            <w:rFonts w:ascii="Times New Roman" w:eastAsia="Times New Roman" w:hAnsi="Times New Roman" w:cs="Times New Roman"/>
            <w:sz w:val="24"/>
            <w:szCs w:val="24"/>
          </w:rPr>
          <w:t xml:space="preserve"> </w:t>
        </w:r>
      </w:ins>
      <w:r w:rsidR="00646542">
        <w:rPr>
          <w:rFonts w:ascii="Times New Roman" w:eastAsia="Times New Roman" w:hAnsi="Times New Roman" w:cs="Times New Roman"/>
          <w:sz w:val="24"/>
          <w:szCs w:val="24"/>
        </w:rPr>
        <w:t>Sycamore Park District</w:t>
      </w:r>
      <w:r>
        <w:rPr>
          <w:rFonts w:ascii="Times New Roman" w:eastAsia="Times New Roman" w:hAnsi="Times New Roman" w:cs="Times New Roman"/>
          <w:sz w:val="24"/>
          <w:szCs w:val="24"/>
        </w:rPr>
        <w:t xml:space="preserve"> program. </w:t>
      </w:r>
    </w:p>
    <w:p w:rsidR="005149CF" w:rsidRPr="005149CF" w:rsidRDefault="005149CF" w:rsidP="001976DD">
      <w:pPr>
        <w:spacing w:after="0" w:line="240" w:lineRule="auto"/>
        <w:contextualSpacing/>
        <w:rPr>
          <w:rFonts w:ascii="Times New Roman" w:eastAsia="Times New Roman" w:hAnsi="Times New Roman" w:cs="Times New Roman"/>
          <w:b/>
          <w:sz w:val="24"/>
          <w:szCs w:val="24"/>
          <w:u w:val="single"/>
        </w:rPr>
      </w:pPr>
    </w:p>
    <w:p w:rsidR="005149CF" w:rsidRDefault="005149CF" w:rsidP="005149CF">
      <w:pPr>
        <w:spacing w:after="0" w:line="240" w:lineRule="auto"/>
        <w:rPr>
          <w:rFonts w:ascii="Times New Roman" w:eastAsia="Times New Roman" w:hAnsi="Times New Roman" w:cs="Times New Roman"/>
          <w:b/>
          <w:sz w:val="24"/>
          <w:szCs w:val="24"/>
          <w:u w:val="single"/>
        </w:rPr>
      </w:pPr>
      <w:r w:rsidRPr="005149CF">
        <w:rPr>
          <w:rFonts w:ascii="Times New Roman" w:eastAsia="Times New Roman" w:hAnsi="Times New Roman" w:cs="Times New Roman"/>
          <w:b/>
          <w:sz w:val="24"/>
          <w:szCs w:val="24"/>
          <w:u w:val="single"/>
        </w:rPr>
        <w:t>Department Presentations</w:t>
      </w:r>
    </w:p>
    <w:p w:rsidR="005149CF" w:rsidRDefault="005149CF" w:rsidP="005149CF">
      <w:pPr>
        <w:spacing w:after="0" w:line="240" w:lineRule="auto"/>
        <w:rPr>
          <w:rFonts w:ascii="Times New Roman" w:eastAsia="Times New Roman" w:hAnsi="Times New Roman" w:cs="Times New Roman"/>
          <w:b/>
          <w:sz w:val="24"/>
          <w:szCs w:val="24"/>
          <w:u w:val="single"/>
        </w:rPr>
      </w:pPr>
    </w:p>
    <w:p w:rsidR="005149CF" w:rsidRPr="005149CF" w:rsidRDefault="005149CF" w:rsidP="005149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 xml:space="preserve">Superintendent of Recreation Desch – </w:t>
      </w:r>
      <w:r>
        <w:rPr>
          <w:rFonts w:ascii="Times New Roman" w:eastAsia="Times New Roman" w:hAnsi="Times New Roman" w:cs="Times New Roman"/>
          <w:sz w:val="24"/>
          <w:szCs w:val="24"/>
        </w:rPr>
        <w:t>Bart Desch noted that last spring there was new leadership at the Park District and the youth groups.  There has been confusion on both sides regarding processes, keys, lights and other issues.  Director Gibble asked Bart to come up with something to help with this.  He checke</w:t>
      </w:r>
      <w:r w:rsidR="003C04A5">
        <w:rPr>
          <w:rFonts w:ascii="Times New Roman" w:eastAsia="Times New Roman" w:hAnsi="Times New Roman" w:cs="Times New Roman"/>
          <w:sz w:val="24"/>
          <w:szCs w:val="24"/>
        </w:rPr>
        <w:t xml:space="preserve">d with different Park Districts on their agreements with groups.  He then contacted the </w:t>
      </w:r>
      <w:r>
        <w:rPr>
          <w:rFonts w:ascii="Times New Roman" w:eastAsia="Times New Roman" w:hAnsi="Times New Roman" w:cs="Times New Roman"/>
          <w:sz w:val="24"/>
          <w:szCs w:val="24"/>
        </w:rPr>
        <w:t>groups to see what they also would like to see in the agreement.   He gave the Board a version of the agreement.  The baseball, softball and AYSO groups have seen the draft version, but have not seen the final version yet.  All of the groups have been positive about the agreement.  He gave the Board the first Memorandum of Understanding with Sycamore Baseball.  Director Gibble noted that some specific information will be tailored to each organization.  These MOU’s will be reviewed periodically and will be a yearly agreement.  The Board would like these MOU’s to be renewed and signed each year.  Director Gibble noted that Supt. of Parks &amp; Facil</w:t>
      </w:r>
      <w:r w:rsidR="001976DD">
        <w:rPr>
          <w:rFonts w:ascii="Times New Roman" w:eastAsia="Times New Roman" w:hAnsi="Times New Roman" w:cs="Times New Roman"/>
          <w:sz w:val="24"/>
          <w:szCs w:val="24"/>
        </w:rPr>
        <w:t>ities Donahoe and Supt.</w:t>
      </w:r>
      <w:r>
        <w:rPr>
          <w:rFonts w:ascii="Times New Roman" w:eastAsia="Times New Roman" w:hAnsi="Times New Roman" w:cs="Times New Roman"/>
          <w:sz w:val="24"/>
          <w:szCs w:val="24"/>
        </w:rPr>
        <w:t xml:space="preserve"> of Recreation Desch meet with the groups twice a year to go over things.  Com</w:t>
      </w:r>
      <w:r w:rsidR="003C04A5">
        <w:rPr>
          <w:rFonts w:ascii="Times New Roman" w:eastAsia="Times New Roman" w:hAnsi="Times New Roman" w:cs="Times New Roman"/>
          <w:sz w:val="24"/>
          <w:szCs w:val="24"/>
        </w:rPr>
        <w:t>missioner Schulz asked for the agreements</w:t>
      </w:r>
      <w:r>
        <w:rPr>
          <w:rFonts w:ascii="Times New Roman" w:eastAsia="Times New Roman" w:hAnsi="Times New Roman" w:cs="Times New Roman"/>
          <w:sz w:val="24"/>
          <w:szCs w:val="24"/>
        </w:rPr>
        <w:t xml:space="preserve"> to be on the website.  Supt. of Recreation Desch noted he will check with the other Park Districts to see if they post.  Director Gibble noted they would ask the groups if they are</w:t>
      </w:r>
      <w:r w:rsidR="003C04A5">
        <w:rPr>
          <w:rFonts w:ascii="Times New Roman" w:eastAsia="Times New Roman" w:hAnsi="Times New Roman" w:cs="Times New Roman"/>
          <w:sz w:val="24"/>
          <w:szCs w:val="24"/>
        </w:rPr>
        <w:t xml:space="preserve"> comfortable with the posting of the agreements.</w:t>
      </w:r>
    </w:p>
    <w:p w:rsidR="005149CF" w:rsidRPr="005149CF" w:rsidRDefault="005149CF" w:rsidP="005149CF">
      <w:pPr>
        <w:spacing w:after="0" w:line="240" w:lineRule="auto"/>
        <w:rPr>
          <w:rFonts w:ascii="Times New Roman" w:eastAsia="Times New Roman" w:hAnsi="Times New Roman" w:cs="Times New Roman"/>
          <w:sz w:val="24"/>
          <w:szCs w:val="24"/>
        </w:rPr>
      </w:pPr>
    </w:p>
    <w:p w:rsidR="005149CF" w:rsidRPr="005149CF" w:rsidRDefault="005149CF" w:rsidP="005149CF">
      <w:pPr>
        <w:spacing w:after="0" w:line="240" w:lineRule="auto"/>
        <w:rPr>
          <w:rFonts w:ascii="Times New Roman" w:eastAsia="Times New Roman" w:hAnsi="Times New Roman" w:cs="Times New Roman"/>
          <w:b/>
          <w:sz w:val="24"/>
          <w:szCs w:val="24"/>
          <w:u w:val="single"/>
        </w:rPr>
      </w:pPr>
      <w:r w:rsidRPr="005149CF">
        <w:rPr>
          <w:rFonts w:ascii="Times New Roman" w:eastAsia="Times New Roman" w:hAnsi="Times New Roman" w:cs="Times New Roman"/>
          <w:b/>
          <w:sz w:val="24"/>
          <w:szCs w:val="24"/>
          <w:u w:val="single"/>
        </w:rPr>
        <w:t>Old Business –</w:t>
      </w:r>
    </w:p>
    <w:p w:rsidR="005149CF" w:rsidRPr="005149CF" w:rsidRDefault="005149CF" w:rsidP="005149CF">
      <w:pPr>
        <w:spacing w:after="0" w:line="240" w:lineRule="auto"/>
        <w:rPr>
          <w:rFonts w:ascii="Times New Roman" w:eastAsia="Times New Roman" w:hAnsi="Times New Roman" w:cs="Times New Roman"/>
          <w:b/>
          <w:sz w:val="24"/>
          <w:szCs w:val="24"/>
          <w:u w:val="single"/>
        </w:rPr>
      </w:pPr>
    </w:p>
    <w:p w:rsidR="005149CF" w:rsidRDefault="001976DD" w:rsidP="005149CF">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Review and Adoption of Sign/Bathroom Template</w:t>
      </w:r>
    </w:p>
    <w:p w:rsidR="001976DD" w:rsidRPr="005149CF" w:rsidRDefault="001976DD" w:rsidP="005149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Director Gibble noted this is all required by the Department of Justice and Americans with Disability Act.  This is part of the transition plan also.  </w:t>
      </w:r>
    </w:p>
    <w:p w:rsidR="005149CF" w:rsidRPr="005149CF" w:rsidRDefault="005149CF" w:rsidP="005149CF">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b/>
          <w:sz w:val="24"/>
          <w:szCs w:val="24"/>
        </w:rPr>
        <w:t>Motion</w:t>
      </w:r>
      <w:r w:rsidRPr="005149CF">
        <w:rPr>
          <w:rFonts w:ascii="Times New Roman" w:eastAsia="Times New Roman" w:hAnsi="Times New Roman" w:cs="Times New Roman"/>
          <w:sz w:val="24"/>
          <w:szCs w:val="24"/>
        </w:rPr>
        <w:t xml:space="preserve">  </w:t>
      </w:r>
    </w:p>
    <w:p w:rsidR="005149CF" w:rsidRPr="005149CF" w:rsidRDefault="005149CF" w:rsidP="005149CF">
      <w:pPr>
        <w:spacing w:after="0" w:line="240" w:lineRule="auto"/>
        <w:ind w:left="720"/>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t>Commissioner Tucker</w:t>
      </w:r>
      <w:r w:rsidR="001976DD">
        <w:rPr>
          <w:rFonts w:ascii="Times New Roman" w:eastAsia="Times New Roman" w:hAnsi="Times New Roman" w:cs="Times New Roman"/>
          <w:sz w:val="24"/>
          <w:szCs w:val="24"/>
        </w:rPr>
        <w:t xml:space="preserve"> made a motion to adopt the ADA Transition Plan Standard Sign and Bathroom Template.  Commissioner Kroeger</w:t>
      </w:r>
      <w:r w:rsidRPr="005149CF">
        <w:rPr>
          <w:rFonts w:ascii="Times New Roman" w:eastAsia="Times New Roman" w:hAnsi="Times New Roman" w:cs="Times New Roman"/>
          <w:sz w:val="24"/>
          <w:szCs w:val="24"/>
        </w:rPr>
        <w:t xml:space="preserve"> seconded the Motion.  </w:t>
      </w:r>
    </w:p>
    <w:p w:rsidR="001976DD" w:rsidRDefault="001976DD" w:rsidP="005149CF">
      <w:pPr>
        <w:spacing w:after="0" w:line="240" w:lineRule="auto"/>
        <w:rPr>
          <w:rFonts w:ascii="Times New Roman" w:eastAsia="Times New Roman" w:hAnsi="Times New Roman" w:cs="Times New Roman"/>
          <w:b/>
          <w:sz w:val="24"/>
          <w:szCs w:val="24"/>
        </w:rPr>
      </w:pPr>
    </w:p>
    <w:p w:rsidR="001976DD" w:rsidRDefault="001976DD" w:rsidP="005149CF">
      <w:pPr>
        <w:spacing w:after="0" w:line="240" w:lineRule="auto"/>
        <w:rPr>
          <w:rFonts w:ascii="Times New Roman" w:eastAsia="Times New Roman" w:hAnsi="Times New Roman" w:cs="Times New Roman"/>
          <w:b/>
          <w:sz w:val="24"/>
          <w:szCs w:val="24"/>
        </w:rPr>
      </w:pPr>
    </w:p>
    <w:p w:rsidR="001976DD" w:rsidRPr="005149CF" w:rsidRDefault="001976DD" w:rsidP="001976DD">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lastRenderedPageBreak/>
        <w:t xml:space="preserve">Minutes of the Regular Meeting of the Board of Commissioners </w:t>
      </w:r>
    </w:p>
    <w:p w:rsidR="001976DD" w:rsidRPr="005149CF" w:rsidRDefault="001976DD" w:rsidP="001976DD">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t>Sycamore Park District</w:t>
      </w:r>
    </w:p>
    <w:p w:rsidR="001976DD" w:rsidRPr="005149CF" w:rsidRDefault="001976DD" w:rsidP="001976D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Tuesday November 27</w:t>
      </w:r>
      <w:r w:rsidRPr="005149CF">
        <w:rPr>
          <w:rFonts w:ascii="Times New Roman" w:eastAsia="Times New Roman" w:hAnsi="Times New Roman" w:cs="Times New Roman"/>
          <w:sz w:val="24"/>
          <w:szCs w:val="24"/>
        </w:rPr>
        <w:t>, 2012</w:t>
      </w:r>
    </w:p>
    <w:p w:rsidR="001976DD" w:rsidRPr="005149CF" w:rsidRDefault="001976DD" w:rsidP="001976DD">
      <w:pPr>
        <w:spacing w:after="0" w:line="240" w:lineRule="auto"/>
        <w:rPr>
          <w:rFonts w:ascii="Times New Roman" w:eastAsia="Times New Roman" w:hAnsi="Times New Roman" w:cs="Times New Roman"/>
          <w:b/>
          <w:sz w:val="24"/>
          <w:szCs w:val="20"/>
        </w:rPr>
      </w:pPr>
      <w:r w:rsidRPr="005149CF">
        <w:rPr>
          <w:rFonts w:ascii="Times New Roman" w:eastAsia="Times New Roman" w:hAnsi="Times New Roman" w:cs="Times New Roman"/>
          <w:b/>
          <w:sz w:val="24"/>
          <w:szCs w:val="20"/>
        </w:rPr>
        <w:t>P 3</w:t>
      </w:r>
    </w:p>
    <w:p w:rsidR="001976DD" w:rsidRDefault="001976DD" w:rsidP="005149CF">
      <w:pPr>
        <w:spacing w:after="0" w:line="240" w:lineRule="auto"/>
        <w:rPr>
          <w:rFonts w:ascii="Times New Roman" w:eastAsia="Times New Roman" w:hAnsi="Times New Roman" w:cs="Times New Roman"/>
          <w:b/>
          <w:sz w:val="24"/>
          <w:szCs w:val="24"/>
        </w:rPr>
      </w:pPr>
    </w:p>
    <w:p w:rsidR="005149CF" w:rsidRPr="005149CF" w:rsidRDefault="001976DD" w:rsidP="005149C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Voice Vote</w:t>
      </w:r>
    </w:p>
    <w:p w:rsidR="001976DD" w:rsidRDefault="001976DD" w:rsidP="005149CF">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 President called for a voice vote</w:t>
      </w:r>
      <w:r w:rsidR="005149CF" w:rsidRPr="005149CF">
        <w:rPr>
          <w:rFonts w:ascii="Times New Roman" w:eastAsia="Times New Roman" w:hAnsi="Times New Roman" w:cs="Times New Roman"/>
          <w:sz w:val="24"/>
          <w:szCs w:val="24"/>
        </w:rPr>
        <w:t xml:space="preserve"> to approve the motion.  All commissioners present voted Aye.</w:t>
      </w:r>
      <w:r w:rsidR="005149CF" w:rsidRPr="005149CF">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Motion carried 5</w:t>
      </w:r>
      <w:r w:rsidR="005149CF" w:rsidRPr="005149CF">
        <w:rPr>
          <w:rFonts w:ascii="Times New Roman" w:eastAsia="Times New Roman" w:hAnsi="Times New Roman" w:cs="Times New Roman"/>
          <w:sz w:val="24"/>
          <w:szCs w:val="24"/>
        </w:rPr>
        <w:t xml:space="preserve">-0. </w:t>
      </w:r>
    </w:p>
    <w:p w:rsidR="001976DD" w:rsidRDefault="001976DD" w:rsidP="005149CF">
      <w:pPr>
        <w:spacing w:after="0" w:line="240" w:lineRule="auto"/>
        <w:ind w:left="720"/>
        <w:rPr>
          <w:rFonts w:ascii="Times New Roman" w:eastAsia="Times New Roman" w:hAnsi="Times New Roman" w:cs="Times New Roman"/>
          <w:sz w:val="24"/>
          <w:szCs w:val="24"/>
        </w:rPr>
      </w:pPr>
    </w:p>
    <w:p w:rsidR="001E027D" w:rsidRDefault="001976DD" w:rsidP="001976D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Final Public Input on Short-Term Plan</w:t>
      </w:r>
      <w:r>
        <w:rPr>
          <w:rFonts w:ascii="Times New Roman" w:eastAsia="Times New Roman" w:hAnsi="Times New Roman" w:cs="Times New Roman"/>
          <w:sz w:val="24"/>
          <w:szCs w:val="24"/>
        </w:rPr>
        <w:t xml:space="preserve"> – President Strack noted the Short Term plan was shared with the public.  This is the last opportunity to comment </w:t>
      </w:r>
      <w:r w:rsidR="001E027D">
        <w:rPr>
          <w:rFonts w:ascii="Times New Roman" w:eastAsia="Times New Roman" w:hAnsi="Times New Roman" w:cs="Times New Roman"/>
          <w:sz w:val="24"/>
          <w:szCs w:val="24"/>
        </w:rPr>
        <w:t xml:space="preserve">on the plan. Director Gibble noted he will take any final comments and bring back to the Board for final approval in December.  </w:t>
      </w:r>
    </w:p>
    <w:p w:rsidR="001E027D" w:rsidRDefault="001E027D" w:rsidP="001976DD">
      <w:pPr>
        <w:spacing w:after="0" w:line="240" w:lineRule="auto"/>
        <w:rPr>
          <w:rFonts w:ascii="Times New Roman" w:eastAsia="Times New Roman" w:hAnsi="Times New Roman" w:cs="Times New Roman"/>
          <w:sz w:val="24"/>
          <w:szCs w:val="24"/>
        </w:rPr>
      </w:pPr>
    </w:p>
    <w:p w:rsidR="005149CF" w:rsidRDefault="001E027D" w:rsidP="001976D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Review of Ordinance on Conduct</w:t>
      </w:r>
      <w:r>
        <w:rPr>
          <w:rFonts w:ascii="Times New Roman" w:eastAsia="Times New Roman" w:hAnsi="Times New Roman" w:cs="Times New Roman"/>
          <w:b/>
          <w:sz w:val="24"/>
          <w:szCs w:val="24"/>
        </w:rPr>
        <w:t xml:space="preserve"> – </w:t>
      </w:r>
      <w:r>
        <w:rPr>
          <w:rFonts w:ascii="Times New Roman" w:eastAsia="Times New Roman" w:hAnsi="Times New Roman" w:cs="Times New Roman"/>
          <w:sz w:val="24"/>
          <w:szCs w:val="24"/>
        </w:rPr>
        <w:t xml:space="preserve">Director Gibble noted that each Superintendent has reviewed.  There have been revisions since the first draft the Board saw.  He would like the Board to review </w:t>
      </w:r>
      <w:r w:rsidR="003C04A5">
        <w:rPr>
          <w:rFonts w:ascii="Times New Roman" w:eastAsia="Times New Roman" w:hAnsi="Times New Roman" w:cs="Times New Roman"/>
          <w:sz w:val="24"/>
          <w:szCs w:val="24"/>
        </w:rPr>
        <w:t xml:space="preserve">again </w:t>
      </w:r>
      <w:r>
        <w:rPr>
          <w:rFonts w:ascii="Times New Roman" w:eastAsia="Times New Roman" w:hAnsi="Times New Roman" w:cs="Times New Roman"/>
          <w:sz w:val="24"/>
          <w:szCs w:val="24"/>
        </w:rPr>
        <w:t xml:space="preserve">and email any final comments to him.  He will then bring back to the Board for final approval in December.  He also noted the Police Department cannot enforce our rules without this ordinance.  </w:t>
      </w:r>
    </w:p>
    <w:p w:rsidR="00B51C9E" w:rsidRDefault="00B51C9E" w:rsidP="001976DD">
      <w:pPr>
        <w:spacing w:after="0" w:line="240" w:lineRule="auto"/>
        <w:rPr>
          <w:rFonts w:ascii="Times New Roman" w:eastAsia="Times New Roman" w:hAnsi="Times New Roman" w:cs="Times New Roman"/>
          <w:sz w:val="24"/>
          <w:szCs w:val="24"/>
        </w:rPr>
      </w:pPr>
    </w:p>
    <w:p w:rsidR="00B51C9E" w:rsidRDefault="00B51C9E" w:rsidP="001976D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Update on Work at WPA Main Shelter</w:t>
      </w:r>
      <w:r>
        <w:rPr>
          <w:rFonts w:ascii="Times New Roman" w:eastAsia="Times New Roman" w:hAnsi="Times New Roman" w:cs="Times New Roman"/>
          <w:sz w:val="24"/>
          <w:szCs w:val="24"/>
        </w:rPr>
        <w:t xml:space="preserve"> – Supt. of Parks &amp; Facilities Donahoe noted the work is getting done, but slowly.  The volunteers have been very busy in their own jobs.  He wants to get the electrical part done first and this has been signed off from the City.  The materials are ordered and when the volunteers have time they will</w:t>
      </w:r>
      <w:r w:rsidR="000D13EF">
        <w:rPr>
          <w:rFonts w:ascii="Times New Roman" w:eastAsia="Times New Roman" w:hAnsi="Times New Roman" w:cs="Times New Roman"/>
          <w:sz w:val="24"/>
          <w:szCs w:val="24"/>
        </w:rPr>
        <w:t xml:space="preserve"> work on it.  Then the plumbers will do their part.   T</w:t>
      </w:r>
      <w:r>
        <w:rPr>
          <w:rFonts w:ascii="Times New Roman" w:eastAsia="Times New Roman" w:hAnsi="Times New Roman" w:cs="Times New Roman"/>
          <w:sz w:val="24"/>
          <w:szCs w:val="24"/>
        </w:rPr>
        <w:t xml:space="preserve">he </w:t>
      </w:r>
      <w:r w:rsidR="000D13EF">
        <w:rPr>
          <w:rFonts w:ascii="Times New Roman" w:eastAsia="Times New Roman" w:hAnsi="Times New Roman" w:cs="Times New Roman"/>
          <w:sz w:val="24"/>
          <w:szCs w:val="24"/>
        </w:rPr>
        <w:t>doors will have to be ADA compliant.</w:t>
      </w:r>
      <w:r w:rsidR="00122EB4">
        <w:rPr>
          <w:rFonts w:ascii="Times New Roman" w:eastAsia="Times New Roman" w:hAnsi="Times New Roman" w:cs="Times New Roman"/>
          <w:sz w:val="24"/>
          <w:szCs w:val="24"/>
        </w:rPr>
        <w:t xml:space="preserve">  We have lost the plumbing volunteers – they do not have the time.  He is getting some estimates on the plumbing now.  He is trying to have it done by spring.   </w:t>
      </w:r>
    </w:p>
    <w:p w:rsidR="00122EB4" w:rsidRDefault="00122EB4" w:rsidP="001976DD">
      <w:pPr>
        <w:spacing w:after="0" w:line="240" w:lineRule="auto"/>
        <w:rPr>
          <w:rFonts w:ascii="Times New Roman" w:eastAsia="Times New Roman" w:hAnsi="Times New Roman" w:cs="Times New Roman"/>
          <w:sz w:val="24"/>
          <w:szCs w:val="24"/>
        </w:rPr>
      </w:pPr>
    </w:p>
    <w:p w:rsidR="00122EB4" w:rsidRPr="005149CF" w:rsidRDefault="00122EB4" w:rsidP="00122EB4">
      <w:pPr>
        <w:spacing w:after="0" w:line="240" w:lineRule="auto"/>
        <w:rPr>
          <w:rFonts w:ascii="Times New Roman" w:eastAsia="Times New Roman" w:hAnsi="Times New Roman" w:cs="Times New Roman"/>
          <w:b/>
          <w:sz w:val="24"/>
          <w:szCs w:val="24"/>
          <w:u w:val="single"/>
        </w:rPr>
      </w:pPr>
      <w:r w:rsidRPr="005149CF">
        <w:rPr>
          <w:rFonts w:ascii="Times New Roman" w:eastAsia="Times New Roman" w:hAnsi="Times New Roman" w:cs="Times New Roman"/>
          <w:b/>
          <w:sz w:val="24"/>
          <w:szCs w:val="24"/>
          <w:u w:val="single"/>
        </w:rPr>
        <w:t>New Business</w:t>
      </w:r>
    </w:p>
    <w:p w:rsidR="00122EB4" w:rsidRDefault="00122EB4" w:rsidP="001976DD">
      <w:pPr>
        <w:spacing w:after="0" w:line="240" w:lineRule="auto"/>
        <w:rPr>
          <w:rFonts w:ascii="Times New Roman" w:eastAsia="Times New Roman" w:hAnsi="Times New Roman" w:cs="Times New Roman"/>
          <w:b/>
          <w:sz w:val="24"/>
          <w:szCs w:val="24"/>
          <w:u w:val="single"/>
        </w:rPr>
      </w:pPr>
    </w:p>
    <w:p w:rsidR="00122EB4" w:rsidRPr="00122EB4" w:rsidRDefault="00122EB4" w:rsidP="001976D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Surplus Equipment Ordinance #09-2012</w:t>
      </w:r>
      <w:r>
        <w:rPr>
          <w:rFonts w:ascii="Times New Roman" w:eastAsia="Times New Roman" w:hAnsi="Times New Roman" w:cs="Times New Roman"/>
          <w:sz w:val="24"/>
          <w:szCs w:val="24"/>
        </w:rPr>
        <w:t xml:space="preserve"> – President Strack noted that Director Gibble is recommending the</w:t>
      </w:r>
      <w:r w:rsidR="00383DB6">
        <w:rPr>
          <w:rFonts w:ascii="Times New Roman" w:eastAsia="Times New Roman" w:hAnsi="Times New Roman" w:cs="Times New Roman"/>
          <w:sz w:val="24"/>
          <w:szCs w:val="24"/>
        </w:rPr>
        <w:t xml:space="preserve"> Board approve the </w:t>
      </w:r>
      <w:r>
        <w:rPr>
          <w:rFonts w:ascii="Times New Roman" w:eastAsia="Times New Roman" w:hAnsi="Times New Roman" w:cs="Times New Roman"/>
          <w:sz w:val="24"/>
          <w:szCs w:val="24"/>
        </w:rPr>
        <w:t>sale of</w:t>
      </w:r>
      <w:r w:rsidR="00383DB6">
        <w:rPr>
          <w:rFonts w:ascii="Times New Roman" w:eastAsia="Times New Roman" w:hAnsi="Times New Roman" w:cs="Times New Roman"/>
          <w:sz w:val="24"/>
          <w:szCs w:val="24"/>
        </w:rPr>
        <w:t xml:space="preserve"> the items.  Director Gibble noted this ordinance is for additional items that were already authorized. </w:t>
      </w:r>
      <w:r>
        <w:rPr>
          <w:rFonts w:ascii="Times New Roman" w:eastAsia="Times New Roman" w:hAnsi="Times New Roman" w:cs="Times New Roman"/>
          <w:sz w:val="24"/>
          <w:szCs w:val="24"/>
        </w:rPr>
        <w:t xml:space="preserve"> </w:t>
      </w:r>
      <w:r w:rsidR="00383DB6">
        <w:rPr>
          <w:rFonts w:ascii="Times New Roman" w:eastAsia="Times New Roman" w:hAnsi="Times New Roman" w:cs="Times New Roman"/>
          <w:sz w:val="24"/>
          <w:szCs w:val="24"/>
        </w:rPr>
        <w:t xml:space="preserve"> Bids are being accepted for the golf course surplus inventory.   There will also be an inventory control process introduced for 2013.  This will help manage incoming inventory and use the POS system to </w:t>
      </w:r>
      <w:r w:rsidR="00131070">
        <w:rPr>
          <w:rFonts w:ascii="Times New Roman" w:eastAsia="Times New Roman" w:hAnsi="Times New Roman" w:cs="Times New Roman"/>
          <w:sz w:val="24"/>
          <w:szCs w:val="24"/>
        </w:rPr>
        <w:t xml:space="preserve">its fullest extent.  There are also Liners items, old tables and chairs from the Clubhouse, along with a few pieces of fitness equipment on the list to sell.  </w:t>
      </w:r>
    </w:p>
    <w:p w:rsidR="005149CF" w:rsidRDefault="005149CF" w:rsidP="005149CF">
      <w:pPr>
        <w:spacing w:after="0" w:line="240" w:lineRule="auto"/>
        <w:rPr>
          <w:rFonts w:ascii="Times New Roman" w:eastAsia="Times New Roman" w:hAnsi="Times New Roman" w:cs="Times New Roman"/>
          <w:sz w:val="24"/>
          <w:szCs w:val="24"/>
        </w:rPr>
      </w:pPr>
    </w:p>
    <w:p w:rsidR="00131070" w:rsidRPr="005149CF" w:rsidRDefault="00131070" w:rsidP="00131070">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b/>
          <w:sz w:val="24"/>
          <w:szCs w:val="24"/>
        </w:rPr>
        <w:t>Motion</w:t>
      </w:r>
      <w:r w:rsidRPr="005149CF">
        <w:rPr>
          <w:rFonts w:ascii="Times New Roman" w:eastAsia="Times New Roman" w:hAnsi="Times New Roman" w:cs="Times New Roman"/>
          <w:sz w:val="24"/>
          <w:szCs w:val="24"/>
        </w:rPr>
        <w:t xml:space="preserve">  </w:t>
      </w:r>
    </w:p>
    <w:p w:rsidR="00131070" w:rsidRPr="005149CF" w:rsidRDefault="00131070" w:rsidP="00131070">
      <w:pPr>
        <w:spacing w:after="0" w:line="240" w:lineRule="auto"/>
        <w:ind w:left="720"/>
        <w:rPr>
          <w:rFonts w:ascii="Times New Roman" w:eastAsia="Times New Roman" w:hAnsi="Times New Roman" w:cs="Times New Roman"/>
          <w:b/>
          <w:sz w:val="24"/>
          <w:szCs w:val="24"/>
        </w:rPr>
      </w:pPr>
      <w:r>
        <w:rPr>
          <w:rFonts w:ascii="Times New Roman" w:eastAsia="Times New Roman" w:hAnsi="Times New Roman" w:cs="Times New Roman"/>
          <w:sz w:val="24"/>
          <w:szCs w:val="24"/>
        </w:rPr>
        <w:t>Commissioner Schulz</w:t>
      </w:r>
      <w:r w:rsidRPr="005149CF">
        <w:rPr>
          <w:rFonts w:ascii="Times New Roman" w:eastAsia="Times New Roman" w:hAnsi="Times New Roman" w:cs="Times New Roman"/>
          <w:sz w:val="24"/>
          <w:szCs w:val="24"/>
        </w:rPr>
        <w:t xml:space="preserve"> moved </w:t>
      </w:r>
      <w:r>
        <w:rPr>
          <w:rFonts w:ascii="Times New Roman" w:eastAsia="Times New Roman" w:hAnsi="Times New Roman" w:cs="Times New Roman"/>
          <w:sz w:val="24"/>
          <w:szCs w:val="24"/>
        </w:rPr>
        <w:t>to approve Ordinance 09-2012 to authorization to conduct the public sale.  Commissioner Graves</w:t>
      </w:r>
      <w:r w:rsidRPr="005149CF">
        <w:rPr>
          <w:rFonts w:ascii="Times New Roman" w:eastAsia="Times New Roman" w:hAnsi="Times New Roman" w:cs="Times New Roman"/>
          <w:sz w:val="24"/>
          <w:szCs w:val="24"/>
        </w:rPr>
        <w:t xml:space="preserve"> seconded the Motion.  </w:t>
      </w:r>
    </w:p>
    <w:p w:rsidR="00131070" w:rsidRPr="005149CF" w:rsidRDefault="00B81B04" w:rsidP="0013107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Roll Call</w:t>
      </w:r>
    </w:p>
    <w:p w:rsidR="00131070" w:rsidRPr="005149CF" w:rsidRDefault="00131070" w:rsidP="00131070">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 Strack</w:t>
      </w:r>
      <w:r w:rsidR="00B81B04">
        <w:rPr>
          <w:rFonts w:ascii="Times New Roman" w:eastAsia="Times New Roman" w:hAnsi="Times New Roman" w:cs="Times New Roman"/>
          <w:sz w:val="24"/>
          <w:szCs w:val="24"/>
        </w:rPr>
        <w:t xml:space="preserve"> called for a roll call</w:t>
      </w:r>
      <w:r w:rsidRPr="005149CF">
        <w:rPr>
          <w:rFonts w:ascii="Times New Roman" w:eastAsia="Times New Roman" w:hAnsi="Times New Roman" w:cs="Times New Roman"/>
          <w:sz w:val="24"/>
          <w:szCs w:val="24"/>
        </w:rPr>
        <w:t xml:space="preserve"> to approve the motion.  All commissioners present voted Aye.</w:t>
      </w:r>
      <w:r w:rsidRPr="005149CF">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Motion carried 5</w:t>
      </w:r>
      <w:r w:rsidRPr="005149CF">
        <w:rPr>
          <w:rFonts w:ascii="Times New Roman" w:eastAsia="Times New Roman" w:hAnsi="Times New Roman" w:cs="Times New Roman"/>
          <w:sz w:val="24"/>
          <w:szCs w:val="24"/>
        </w:rPr>
        <w:t xml:space="preserve">-0.  </w:t>
      </w:r>
    </w:p>
    <w:p w:rsidR="00131070" w:rsidRPr="005149CF" w:rsidRDefault="00131070" w:rsidP="005149CF">
      <w:pPr>
        <w:spacing w:after="0" w:line="240" w:lineRule="auto"/>
        <w:rPr>
          <w:rFonts w:ascii="Times New Roman" w:eastAsia="Times New Roman" w:hAnsi="Times New Roman" w:cs="Times New Roman"/>
          <w:sz w:val="24"/>
          <w:szCs w:val="24"/>
        </w:rPr>
      </w:pPr>
    </w:p>
    <w:p w:rsidR="005149CF" w:rsidRDefault="005149CF" w:rsidP="005149CF">
      <w:pPr>
        <w:spacing w:after="0" w:line="240" w:lineRule="auto"/>
        <w:rPr>
          <w:rFonts w:ascii="Times New Roman" w:eastAsia="Times New Roman" w:hAnsi="Times New Roman" w:cs="Times New Roman"/>
          <w:sz w:val="24"/>
          <w:szCs w:val="24"/>
        </w:rPr>
      </w:pPr>
    </w:p>
    <w:p w:rsidR="005149CF" w:rsidRDefault="005149CF" w:rsidP="005149CF">
      <w:pPr>
        <w:spacing w:after="0" w:line="240" w:lineRule="auto"/>
        <w:rPr>
          <w:rFonts w:ascii="Times New Roman" w:eastAsia="Times New Roman" w:hAnsi="Times New Roman" w:cs="Times New Roman"/>
          <w:sz w:val="24"/>
          <w:szCs w:val="24"/>
        </w:rPr>
      </w:pPr>
    </w:p>
    <w:p w:rsidR="005149CF" w:rsidRDefault="005149CF" w:rsidP="005149CF">
      <w:pPr>
        <w:spacing w:after="0" w:line="240" w:lineRule="auto"/>
        <w:rPr>
          <w:rFonts w:ascii="Times New Roman" w:eastAsia="Times New Roman" w:hAnsi="Times New Roman" w:cs="Times New Roman"/>
          <w:sz w:val="24"/>
          <w:szCs w:val="24"/>
        </w:rPr>
      </w:pPr>
    </w:p>
    <w:p w:rsidR="005149CF" w:rsidRDefault="005149CF" w:rsidP="005149CF">
      <w:pPr>
        <w:spacing w:after="0" w:line="240" w:lineRule="auto"/>
        <w:rPr>
          <w:rFonts w:ascii="Times New Roman" w:eastAsia="Times New Roman" w:hAnsi="Times New Roman" w:cs="Times New Roman"/>
          <w:sz w:val="24"/>
          <w:szCs w:val="24"/>
        </w:rPr>
      </w:pPr>
    </w:p>
    <w:p w:rsidR="005149CF" w:rsidRDefault="005149CF" w:rsidP="005149CF">
      <w:pPr>
        <w:spacing w:after="0" w:line="240" w:lineRule="auto"/>
        <w:rPr>
          <w:rFonts w:ascii="Times New Roman" w:eastAsia="Times New Roman" w:hAnsi="Times New Roman" w:cs="Times New Roman"/>
          <w:sz w:val="24"/>
          <w:szCs w:val="24"/>
        </w:rPr>
      </w:pPr>
    </w:p>
    <w:p w:rsidR="005149CF" w:rsidRDefault="005149CF" w:rsidP="005149CF">
      <w:pPr>
        <w:spacing w:after="0" w:line="240" w:lineRule="auto"/>
        <w:rPr>
          <w:rFonts w:ascii="Times New Roman" w:eastAsia="Times New Roman" w:hAnsi="Times New Roman" w:cs="Times New Roman"/>
          <w:sz w:val="24"/>
          <w:szCs w:val="24"/>
        </w:rPr>
      </w:pPr>
    </w:p>
    <w:p w:rsidR="00122EB4" w:rsidRPr="005149CF" w:rsidRDefault="00122EB4" w:rsidP="005149CF">
      <w:pPr>
        <w:spacing w:after="0" w:line="240" w:lineRule="auto"/>
        <w:rPr>
          <w:rFonts w:ascii="Times New Roman" w:eastAsia="Times New Roman" w:hAnsi="Times New Roman" w:cs="Times New Roman"/>
          <w:b/>
          <w:sz w:val="24"/>
          <w:szCs w:val="24"/>
          <w:u w:val="single"/>
        </w:rPr>
      </w:pPr>
    </w:p>
    <w:p w:rsidR="005149CF" w:rsidRPr="005149CF" w:rsidRDefault="005149CF" w:rsidP="005149CF">
      <w:pPr>
        <w:spacing w:after="0" w:line="240" w:lineRule="auto"/>
        <w:rPr>
          <w:rFonts w:ascii="Times New Roman" w:eastAsia="Times New Roman" w:hAnsi="Times New Roman" w:cs="Times New Roman"/>
          <w:b/>
          <w:sz w:val="24"/>
          <w:szCs w:val="24"/>
          <w:u w:val="single"/>
        </w:rPr>
      </w:pPr>
    </w:p>
    <w:p w:rsidR="005149CF" w:rsidRPr="005149CF" w:rsidRDefault="005149CF" w:rsidP="005149CF">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t xml:space="preserve">Minutes of the Regular Meeting of the Board of Commissioners </w:t>
      </w:r>
    </w:p>
    <w:p w:rsidR="005149CF" w:rsidRPr="005149CF" w:rsidRDefault="005149CF" w:rsidP="005149CF">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t>Sycamore Park District</w:t>
      </w:r>
    </w:p>
    <w:p w:rsidR="005149CF" w:rsidRPr="005149CF" w:rsidRDefault="005149CF" w:rsidP="005149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Tuesday November 27</w:t>
      </w:r>
      <w:r w:rsidRPr="005149CF">
        <w:rPr>
          <w:rFonts w:ascii="Times New Roman" w:eastAsia="Times New Roman" w:hAnsi="Times New Roman" w:cs="Times New Roman"/>
          <w:sz w:val="24"/>
          <w:szCs w:val="24"/>
        </w:rPr>
        <w:t>, 2012</w:t>
      </w:r>
    </w:p>
    <w:p w:rsidR="005149CF" w:rsidRPr="005149CF" w:rsidRDefault="005149CF" w:rsidP="005149CF">
      <w:pPr>
        <w:spacing w:after="0" w:line="240" w:lineRule="auto"/>
        <w:rPr>
          <w:rFonts w:ascii="Times New Roman" w:eastAsia="Times New Roman" w:hAnsi="Times New Roman" w:cs="Times New Roman"/>
          <w:b/>
          <w:sz w:val="24"/>
          <w:szCs w:val="20"/>
        </w:rPr>
      </w:pPr>
      <w:r w:rsidRPr="005149CF">
        <w:rPr>
          <w:rFonts w:ascii="Times New Roman" w:eastAsia="Times New Roman" w:hAnsi="Times New Roman" w:cs="Times New Roman"/>
          <w:b/>
          <w:sz w:val="24"/>
          <w:szCs w:val="20"/>
        </w:rPr>
        <w:t>P 4</w:t>
      </w:r>
    </w:p>
    <w:p w:rsidR="005149CF" w:rsidRPr="005149CF" w:rsidRDefault="005149CF" w:rsidP="005149CF">
      <w:pPr>
        <w:spacing w:after="0" w:line="240" w:lineRule="auto"/>
        <w:rPr>
          <w:rFonts w:ascii="Times New Roman" w:eastAsia="Times New Roman" w:hAnsi="Times New Roman" w:cs="Times New Roman"/>
          <w:b/>
          <w:sz w:val="24"/>
          <w:szCs w:val="24"/>
          <w:u w:val="single"/>
        </w:rPr>
      </w:pPr>
    </w:p>
    <w:p w:rsidR="005149CF" w:rsidRDefault="00131070" w:rsidP="005149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Review Status of Kishwaukee Special Recreation Association</w:t>
      </w:r>
      <w:r>
        <w:rPr>
          <w:rFonts w:ascii="Times New Roman" w:eastAsia="Times New Roman" w:hAnsi="Times New Roman" w:cs="Times New Roman"/>
          <w:b/>
          <w:sz w:val="24"/>
          <w:szCs w:val="24"/>
        </w:rPr>
        <w:t xml:space="preserve"> – </w:t>
      </w:r>
      <w:r>
        <w:rPr>
          <w:rFonts w:ascii="Times New Roman" w:eastAsia="Times New Roman" w:hAnsi="Times New Roman" w:cs="Times New Roman"/>
          <w:sz w:val="24"/>
          <w:szCs w:val="24"/>
        </w:rPr>
        <w:t xml:space="preserve">President Strack introduced </w:t>
      </w:r>
      <w:r w:rsidR="00B36B0C">
        <w:rPr>
          <w:rFonts w:ascii="Times New Roman" w:eastAsia="Times New Roman" w:hAnsi="Times New Roman" w:cs="Times New Roman"/>
          <w:sz w:val="24"/>
          <w:szCs w:val="24"/>
        </w:rPr>
        <w:t xml:space="preserve">retiring </w:t>
      </w:r>
      <w:r>
        <w:rPr>
          <w:rFonts w:ascii="Times New Roman" w:eastAsia="Times New Roman" w:hAnsi="Times New Roman" w:cs="Times New Roman"/>
          <w:sz w:val="24"/>
          <w:szCs w:val="24"/>
        </w:rPr>
        <w:t>Director of KSRA Suzie Zeeh and presented her with a plague for her service.   Director Zeeh noted they had a great season this year even with the challengin</w:t>
      </w:r>
      <w:r w:rsidR="00B36B0C">
        <w:rPr>
          <w:rFonts w:ascii="Times New Roman" w:eastAsia="Times New Roman" w:hAnsi="Times New Roman" w:cs="Times New Roman"/>
          <w:sz w:val="24"/>
          <w:szCs w:val="24"/>
        </w:rPr>
        <w:t xml:space="preserve">g weather.  She suggested that we put in the outside agreements that the groups follow the ADA compliance.  She feels full inclusion is growing.  </w:t>
      </w:r>
    </w:p>
    <w:p w:rsidR="00B36B0C" w:rsidRDefault="00B36B0C" w:rsidP="005149CF">
      <w:pPr>
        <w:spacing w:after="0" w:line="240" w:lineRule="auto"/>
        <w:rPr>
          <w:rFonts w:ascii="Times New Roman" w:eastAsia="Times New Roman" w:hAnsi="Times New Roman" w:cs="Times New Roman"/>
          <w:sz w:val="24"/>
          <w:szCs w:val="24"/>
        </w:rPr>
      </w:pPr>
    </w:p>
    <w:p w:rsidR="00131070" w:rsidRPr="00ED5DF2" w:rsidRDefault="00B36B0C" w:rsidP="005149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 xml:space="preserve">Staff Recommendation on Pond/Natural Area Restoration  </w:t>
      </w:r>
      <w:r>
        <w:rPr>
          <w:rFonts w:ascii="Times New Roman" w:eastAsia="Times New Roman" w:hAnsi="Times New Roman" w:cs="Times New Roman"/>
          <w:b/>
          <w:sz w:val="24"/>
          <w:szCs w:val="24"/>
        </w:rPr>
        <w:t xml:space="preserve"> - </w:t>
      </w:r>
      <w:r w:rsidR="00ED5DF2">
        <w:rPr>
          <w:rFonts w:ascii="Times New Roman" w:eastAsia="Times New Roman" w:hAnsi="Times New Roman" w:cs="Times New Roman"/>
          <w:sz w:val="24"/>
          <w:szCs w:val="24"/>
        </w:rPr>
        <w:t>Director Gibble feels the District has a good grasp on what it will take to deal with the majority of the ponds.  There are five ponds in more recent sub divisions they are looking at first.  Trying to address short term issues, manage the nutrient</w:t>
      </w:r>
      <w:r w:rsidR="00646542">
        <w:rPr>
          <w:rFonts w:ascii="Times New Roman" w:eastAsia="Times New Roman" w:hAnsi="Times New Roman" w:cs="Times New Roman"/>
          <w:sz w:val="24"/>
          <w:szCs w:val="24"/>
        </w:rPr>
        <w:t>s</w:t>
      </w:r>
      <w:r w:rsidR="00ED5DF2">
        <w:rPr>
          <w:rFonts w:ascii="Times New Roman" w:eastAsia="Times New Roman" w:hAnsi="Times New Roman" w:cs="Times New Roman"/>
          <w:sz w:val="24"/>
          <w:szCs w:val="24"/>
        </w:rPr>
        <w:t xml:space="preserve"> flowing from the lawns and the geese challenges</w:t>
      </w:r>
      <w:r w:rsidR="00646542">
        <w:rPr>
          <w:rFonts w:ascii="Times New Roman" w:eastAsia="Times New Roman" w:hAnsi="Times New Roman" w:cs="Times New Roman"/>
          <w:sz w:val="24"/>
          <w:szCs w:val="24"/>
        </w:rPr>
        <w:t xml:space="preserve"> are what is most important</w:t>
      </w:r>
      <w:r w:rsidR="00ED5DF2">
        <w:rPr>
          <w:rFonts w:ascii="Times New Roman" w:eastAsia="Times New Roman" w:hAnsi="Times New Roman" w:cs="Times New Roman"/>
          <w:sz w:val="24"/>
          <w:szCs w:val="24"/>
        </w:rPr>
        <w:t>.  He gave pictures to the Board of what the progress would look like</w:t>
      </w:r>
      <w:r w:rsidR="00646542">
        <w:rPr>
          <w:rFonts w:ascii="Times New Roman" w:eastAsia="Times New Roman" w:hAnsi="Times New Roman" w:cs="Times New Roman"/>
          <w:sz w:val="24"/>
          <w:szCs w:val="24"/>
        </w:rPr>
        <w:t xml:space="preserve"> if the Board approved the initiative</w:t>
      </w:r>
      <w:r w:rsidR="00ED5DF2">
        <w:rPr>
          <w:rFonts w:ascii="Times New Roman" w:eastAsia="Times New Roman" w:hAnsi="Times New Roman" w:cs="Times New Roman"/>
          <w:sz w:val="24"/>
          <w:szCs w:val="24"/>
        </w:rPr>
        <w:t>.  This process would help with the soil erosion and the geese issue. A low cost and beautiful way to address this is introducing native species to the shore lines.  This would also eliminate five acres of mowing</w:t>
      </w:r>
      <w:r w:rsidR="00646542">
        <w:rPr>
          <w:rFonts w:ascii="Times New Roman" w:eastAsia="Times New Roman" w:hAnsi="Times New Roman" w:cs="Times New Roman"/>
          <w:sz w:val="24"/>
          <w:szCs w:val="24"/>
        </w:rPr>
        <w:t xml:space="preserve"> which saves about $30,000 a year in fuel, labor and wear/tear on equipment</w:t>
      </w:r>
      <w:r w:rsidR="00ED5DF2">
        <w:rPr>
          <w:rFonts w:ascii="Times New Roman" w:eastAsia="Times New Roman" w:hAnsi="Times New Roman" w:cs="Times New Roman"/>
          <w:sz w:val="24"/>
          <w:szCs w:val="24"/>
        </w:rPr>
        <w:t xml:space="preserve">.  He is suggesting working into the Capital Budget enough funds to </w:t>
      </w:r>
      <w:r w:rsidR="00A73524">
        <w:rPr>
          <w:rFonts w:ascii="Times New Roman" w:eastAsia="Times New Roman" w:hAnsi="Times New Roman" w:cs="Times New Roman"/>
          <w:sz w:val="24"/>
          <w:szCs w:val="24"/>
        </w:rPr>
        <w:t xml:space="preserve">address all but two ponds.  We </w:t>
      </w:r>
      <w:r w:rsidR="00ED5DF2">
        <w:rPr>
          <w:rFonts w:ascii="Times New Roman" w:eastAsia="Times New Roman" w:hAnsi="Times New Roman" w:cs="Times New Roman"/>
          <w:sz w:val="24"/>
          <w:szCs w:val="24"/>
        </w:rPr>
        <w:t>would start with the smaller ponds</w:t>
      </w:r>
      <w:r w:rsidR="00A73524">
        <w:rPr>
          <w:rFonts w:ascii="Times New Roman" w:eastAsia="Times New Roman" w:hAnsi="Times New Roman" w:cs="Times New Roman"/>
          <w:sz w:val="24"/>
          <w:szCs w:val="24"/>
        </w:rPr>
        <w:t xml:space="preserve"> that have less shore damage before the damage gets worse.  Director Gibble would like a consensus from the Board on this approach.  The amount would be $95,000 for the five ponds and Lake Sycamore.  </w:t>
      </w:r>
      <w:r w:rsidR="00646542">
        <w:rPr>
          <w:rFonts w:ascii="Times New Roman" w:eastAsia="Times New Roman" w:hAnsi="Times New Roman" w:cs="Times New Roman"/>
          <w:sz w:val="24"/>
          <w:szCs w:val="24"/>
        </w:rPr>
        <w:t>We would then c</w:t>
      </w:r>
      <w:r w:rsidR="00A73524">
        <w:rPr>
          <w:rFonts w:ascii="Times New Roman" w:eastAsia="Times New Roman" w:hAnsi="Times New Roman" w:cs="Times New Roman"/>
          <w:sz w:val="24"/>
          <w:szCs w:val="24"/>
        </w:rPr>
        <w:t xml:space="preserve">ome back in 2014 with more concrete plans for the other </w:t>
      </w:r>
      <w:r w:rsidR="00646542">
        <w:rPr>
          <w:rFonts w:ascii="Times New Roman" w:eastAsia="Times New Roman" w:hAnsi="Times New Roman" w:cs="Times New Roman"/>
          <w:sz w:val="24"/>
          <w:szCs w:val="24"/>
        </w:rPr>
        <w:t xml:space="preserve">two </w:t>
      </w:r>
      <w:r w:rsidR="00A73524">
        <w:rPr>
          <w:rFonts w:ascii="Times New Roman" w:eastAsia="Times New Roman" w:hAnsi="Times New Roman" w:cs="Times New Roman"/>
          <w:sz w:val="24"/>
          <w:szCs w:val="24"/>
        </w:rPr>
        <w:t>ponds.  This would give the District time to looks for grants for the more significant pond</w:t>
      </w:r>
      <w:r w:rsidR="00646542">
        <w:rPr>
          <w:rFonts w:ascii="Times New Roman" w:eastAsia="Times New Roman" w:hAnsi="Times New Roman" w:cs="Times New Roman"/>
          <w:sz w:val="24"/>
          <w:szCs w:val="24"/>
        </w:rPr>
        <w:t xml:space="preserve"> costs apparent in the two </w:t>
      </w:r>
      <w:proofErr w:type="spellStart"/>
      <w:r w:rsidR="00646542">
        <w:rPr>
          <w:rFonts w:ascii="Times New Roman" w:eastAsia="Times New Roman" w:hAnsi="Times New Roman" w:cs="Times New Roman"/>
          <w:sz w:val="24"/>
          <w:szCs w:val="24"/>
        </w:rPr>
        <w:t>remaing</w:t>
      </w:r>
      <w:proofErr w:type="spellEnd"/>
      <w:r w:rsidR="00646542">
        <w:rPr>
          <w:rFonts w:ascii="Times New Roman" w:eastAsia="Times New Roman" w:hAnsi="Times New Roman" w:cs="Times New Roman"/>
          <w:sz w:val="24"/>
          <w:szCs w:val="24"/>
        </w:rPr>
        <w:t xml:space="preserve"> site</w:t>
      </w:r>
      <w:r w:rsidR="00A73524">
        <w:rPr>
          <w:rFonts w:ascii="Times New Roman" w:eastAsia="Times New Roman" w:hAnsi="Times New Roman" w:cs="Times New Roman"/>
          <w:sz w:val="24"/>
          <w:szCs w:val="24"/>
        </w:rPr>
        <w:t xml:space="preserve">s.   President Strack  is concerned the homeowners near the other ponds not being done will have issues with this.  Director Gibble noted the </w:t>
      </w:r>
      <w:r w:rsidR="003C04A5">
        <w:rPr>
          <w:rFonts w:ascii="Times New Roman" w:eastAsia="Times New Roman" w:hAnsi="Times New Roman" w:cs="Times New Roman"/>
          <w:sz w:val="24"/>
          <w:szCs w:val="24"/>
        </w:rPr>
        <w:t xml:space="preserve">way these other ponds </w:t>
      </w:r>
      <w:r w:rsidR="00646542">
        <w:rPr>
          <w:rFonts w:ascii="Times New Roman" w:eastAsia="Times New Roman" w:hAnsi="Times New Roman" w:cs="Times New Roman"/>
          <w:sz w:val="24"/>
          <w:szCs w:val="24"/>
        </w:rPr>
        <w:t xml:space="preserve">have deteriorated more quickly than the other </w:t>
      </w:r>
      <w:proofErr w:type="gramStart"/>
      <w:r w:rsidR="00646542">
        <w:rPr>
          <w:rFonts w:ascii="Times New Roman" w:eastAsia="Times New Roman" w:hAnsi="Times New Roman" w:cs="Times New Roman"/>
          <w:sz w:val="24"/>
          <w:szCs w:val="24"/>
        </w:rPr>
        <w:t xml:space="preserve">will </w:t>
      </w:r>
      <w:r w:rsidR="00A73524">
        <w:rPr>
          <w:rFonts w:ascii="Times New Roman" w:eastAsia="Times New Roman" w:hAnsi="Times New Roman" w:cs="Times New Roman"/>
          <w:sz w:val="24"/>
          <w:szCs w:val="24"/>
        </w:rPr>
        <w:t xml:space="preserve"> cause</w:t>
      </w:r>
      <w:proofErr w:type="gramEnd"/>
      <w:r w:rsidR="00A73524">
        <w:rPr>
          <w:rFonts w:ascii="Times New Roman" w:eastAsia="Times New Roman" w:hAnsi="Times New Roman" w:cs="Times New Roman"/>
          <w:sz w:val="24"/>
          <w:szCs w:val="24"/>
        </w:rPr>
        <w:t xml:space="preserve"> the solution to be twice as much as the five others ponds together.  It will be approximately $300,000 for all the ponds and 2/3 </w:t>
      </w:r>
      <w:r w:rsidR="00C33630">
        <w:rPr>
          <w:rFonts w:ascii="Times New Roman" w:eastAsia="Times New Roman" w:hAnsi="Times New Roman" w:cs="Times New Roman"/>
          <w:sz w:val="24"/>
          <w:szCs w:val="24"/>
        </w:rPr>
        <w:t xml:space="preserve">of that </w:t>
      </w:r>
      <w:r w:rsidR="00A73524">
        <w:rPr>
          <w:rFonts w:ascii="Times New Roman" w:eastAsia="Times New Roman" w:hAnsi="Times New Roman" w:cs="Times New Roman"/>
          <w:sz w:val="24"/>
          <w:szCs w:val="24"/>
        </w:rPr>
        <w:t>would be on the one pond</w:t>
      </w:r>
      <w:r w:rsidR="00646542">
        <w:rPr>
          <w:rFonts w:ascii="Times New Roman" w:eastAsia="Times New Roman" w:hAnsi="Times New Roman" w:cs="Times New Roman"/>
          <w:sz w:val="24"/>
          <w:szCs w:val="24"/>
        </w:rPr>
        <w:t xml:space="preserve"> in Emil </w:t>
      </w:r>
      <w:proofErr w:type="spellStart"/>
      <w:r w:rsidR="00646542">
        <w:rPr>
          <w:rFonts w:ascii="Times New Roman" w:eastAsia="Times New Roman" w:hAnsi="Times New Roman" w:cs="Times New Roman"/>
          <w:sz w:val="24"/>
          <w:szCs w:val="24"/>
        </w:rPr>
        <w:t>Cassier</w:t>
      </w:r>
      <w:proofErr w:type="spellEnd"/>
      <w:r w:rsidR="00646542">
        <w:rPr>
          <w:rFonts w:ascii="Times New Roman" w:eastAsia="Times New Roman" w:hAnsi="Times New Roman" w:cs="Times New Roman"/>
          <w:sz w:val="24"/>
          <w:szCs w:val="24"/>
        </w:rPr>
        <w:t xml:space="preserve"> Park</w:t>
      </w:r>
      <w:r w:rsidR="00A73524">
        <w:rPr>
          <w:rFonts w:ascii="Times New Roman" w:eastAsia="Times New Roman" w:hAnsi="Times New Roman" w:cs="Times New Roman"/>
          <w:sz w:val="24"/>
          <w:szCs w:val="24"/>
        </w:rPr>
        <w:t xml:space="preserve">.  He would like to save the other five ponds before they get much worse and the cost goes up further.  He </w:t>
      </w:r>
      <w:r w:rsidR="00646542">
        <w:rPr>
          <w:rFonts w:ascii="Times New Roman" w:eastAsia="Times New Roman" w:hAnsi="Times New Roman" w:cs="Times New Roman"/>
          <w:sz w:val="24"/>
          <w:szCs w:val="24"/>
        </w:rPr>
        <w:t xml:space="preserve">and Ted </w:t>
      </w:r>
      <w:r w:rsidR="00A73524">
        <w:rPr>
          <w:rFonts w:ascii="Times New Roman" w:eastAsia="Times New Roman" w:hAnsi="Times New Roman" w:cs="Times New Roman"/>
          <w:sz w:val="24"/>
          <w:szCs w:val="24"/>
        </w:rPr>
        <w:t xml:space="preserve">will meet </w:t>
      </w:r>
      <w:r w:rsidR="00C33630">
        <w:rPr>
          <w:rFonts w:ascii="Times New Roman" w:eastAsia="Times New Roman" w:hAnsi="Times New Roman" w:cs="Times New Roman"/>
          <w:sz w:val="24"/>
          <w:szCs w:val="24"/>
        </w:rPr>
        <w:t xml:space="preserve">again </w:t>
      </w:r>
      <w:r w:rsidR="00A73524">
        <w:rPr>
          <w:rFonts w:ascii="Times New Roman" w:eastAsia="Times New Roman" w:hAnsi="Times New Roman" w:cs="Times New Roman"/>
          <w:sz w:val="24"/>
          <w:szCs w:val="24"/>
        </w:rPr>
        <w:t>with the homeowners in Merry Oaks.  Commissio</w:t>
      </w:r>
      <w:r w:rsidR="00C33630">
        <w:rPr>
          <w:rFonts w:ascii="Times New Roman" w:eastAsia="Times New Roman" w:hAnsi="Times New Roman" w:cs="Times New Roman"/>
          <w:sz w:val="24"/>
          <w:szCs w:val="24"/>
        </w:rPr>
        <w:t>ner Schulz suggested</w:t>
      </w:r>
      <w:r w:rsidR="00A73524">
        <w:rPr>
          <w:rFonts w:ascii="Times New Roman" w:eastAsia="Times New Roman" w:hAnsi="Times New Roman" w:cs="Times New Roman"/>
          <w:sz w:val="24"/>
          <w:szCs w:val="24"/>
        </w:rPr>
        <w:t xml:space="preserve"> letting them know the District is doing the best we can with the money we have.  Let them know also their pond will </w:t>
      </w:r>
      <w:r w:rsidR="00C33630">
        <w:rPr>
          <w:rFonts w:ascii="Times New Roman" w:eastAsia="Times New Roman" w:hAnsi="Times New Roman" w:cs="Times New Roman"/>
          <w:sz w:val="24"/>
          <w:szCs w:val="24"/>
        </w:rPr>
        <w:t>be in the next year and keep the lines of communication open.  Director Gibble noted the homeowners association in Merry Oaks had estimates done, so they know the amount</w:t>
      </w:r>
      <w:r w:rsidR="0025732E">
        <w:rPr>
          <w:rFonts w:ascii="Times New Roman" w:eastAsia="Times New Roman" w:hAnsi="Times New Roman" w:cs="Times New Roman"/>
          <w:sz w:val="24"/>
          <w:szCs w:val="24"/>
        </w:rPr>
        <w:t xml:space="preserve">s for the project.  </w:t>
      </w:r>
    </w:p>
    <w:p w:rsidR="00131070" w:rsidRDefault="00131070" w:rsidP="005149CF">
      <w:pPr>
        <w:spacing w:after="0" w:line="240" w:lineRule="auto"/>
        <w:rPr>
          <w:rFonts w:ascii="Times New Roman" w:eastAsia="Times New Roman" w:hAnsi="Times New Roman" w:cs="Times New Roman"/>
          <w:b/>
          <w:sz w:val="24"/>
          <w:szCs w:val="24"/>
          <w:u w:val="single"/>
        </w:rPr>
      </w:pPr>
    </w:p>
    <w:p w:rsidR="00131070" w:rsidRPr="00C33630" w:rsidRDefault="00C33630" w:rsidP="005149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 xml:space="preserve">Appointment of CAC Members and Chair </w:t>
      </w:r>
      <w:r>
        <w:rPr>
          <w:rFonts w:ascii="Times New Roman" w:eastAsia="Times New Roman" w:hAnsi="Times New Roman" w:cs="Times New Roman"/>
          <w:sz w:val="24"/>
          <w:szCs w:val="24"/>
        </w:rPr>
        <w:t>– Director Gibble noted that Mary Jo McAdams resigned from the CAC and Margaret Bassett agree</w:t>
      </w:r>
      <w:r w:rsidR="0025732E">
        <w:rPr>
          <w:rFonts w:ascii="Times New Roman" w:eastAsia="Times New Roman" w:hAnsi="Times New Roman" w:cs="Times New Roman"/>
          <w:sz w:val="24"/>
          <w:szCs w:val="24"/>
        </w:rPr>
        <w:t>d to fill the remainder of her term.  There are three terms up for renewal and they have all agreed to another term – Dave Yanke, Craig Mathey, and Rose Treml.  Scott Buzzard has agreed to Chair the CAC.  He recommends approval.</w:t>
      </w:r>
    </w:p>
    <w:p w:rsidR="00131070" w:rsidRDefault="00131070" w:rsidP="005149CF">
      <w:pPr>
        <w:spacing w:after="0" w:line="240" w:lineRule="auto"/>
        <w:rPr>
          <w:rFonts w:ascii="Times New Roman" w:eastAsia="Times New Roman" w:hAnsi="Times New Roman" w:cs="Times New Roman"/>
          <w:b/>
          <w:sz w:val="24"/>
          <w:szCs w:val="24"/>
          <w:u w:val="single"/>
        </w:rPr>
      </w:pPr>
    </w:p>
    <w:p w:rsidR="0025732E" w:rsidRPr="005149CF" w:rsidRDefault="0025732E" w:rsidP="0025732E">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b/>
          <w:sz w:val="24"/>
          <w:szCs w:val="24"/>
        </w:rPr>
        <w:t>Motion</w:t>
      </w:r>
      <w:r w:rsidRPr="005149CF">
        <w:rPr>
          <w:rFonts w:ascii="Times New Roman" w:eastAsia="Times New Roman" w:hAnsi="Times New Roman" w:cs="Times New Roman"/>
          <w:sz w:val="24"/>
          <w:szCs w:val="24"/>
        </w:rPr>
        <w:t xml:space="preserve">  </w:t>
      </w:r>
    </w:p>
    <w:p w:rsidR="0025732E" w:rsidRPr="005149CF" w:rsidRDefault="0025732E" w:rsidP="0025732E">
      <w:pPr>
        <w:spacing w:after="0" w:line="240" w:lineRule="auto"/>
        <w:ind w:left="720"/>
        <w:rPr>
          <w:rFonts w:ascii="Times New Roman" w:eastAsia="Times New Roman" w:hAnsi="Times New Roman" w:cs="Times New Roman"/>
          <w:b/>
          <w:sz w:val="24"/>
          <w:szCs w:val="24"/>
        </w:rPr>
      </w:pPr>
      <w:r>
        <w:rPr>
          <w:rFonts w:ascii="Times New Roman" w:eastAsia="Times New Roman" w:hAnsi="Times New Roman" w:cs="Times New Roman"/>
          <w:sz w:val="24"/>
          <w:szCs w:val="24"/>
        </w:rPr>
        <w:t>Commissioner Schulz</w:t>
      </w:r>
      <w:r w:rsidRPr="005149CF">
        <w:rPr>
          <w:rFonts w:ascii="Times New Roman" w:eastAsia="Times New Roman" w:hAnsi="Times New Roman" w:cs="Times New Roman"/>
          <w:sz w:val="24"/>
          <w:szCs w:val="24"/>
        </w:rPr>
        <w:t xml:space="preserve"> move</w:t>
      </w:r>
      <w:r>
        <w:rPr>
          <w:rFonts w:ascii="Times New Roman" w:eastAsia="Times New Roman" w:hAnsi="Times New Roman" w:cs="Times New Roman"/>
          <w:sz w:val="24"/>
          <w:szCs w:val="24"/>
        </w:rPr>
        <w:t>d to approve the CAC members and Chair.  Commissioner Kroeger</w:t>
      </w:r>
      <w:r w:rsidRPr="005149CF">
        <w:rPr>
          <w:rFonts w:ascii="Times New Roman" w:eastAsia="Times New Roman" w:hAnsi="Times New Roman" w:cs="Times New Roman"/>
          <w:sz w:val="24"/>
          <w:szCs w:val="24"/>
        </w:rPr>
        <w:t xml:space="preserve"> seconded the Motion.  </w:t>
      </w:r>
    </w:p>
    <w:p w:rsidR="0025732E" w:rsidRPr="005149CF" w:rsidRDefault="0025732E" w:rsidP="0025732E">
      <w:pPr>
        <w:spacing w:after="0" w:line="240" w:lineRule="auto"/>
        <w:rPr>
          <w:rFonts w:ascii="Times New Roman" w:eastAsia="Times New Roman" w:hAnsi="Times New Roman" w:cs="Times New Roman"/>
          <w:b/>
          <w:sz w:val="24"/>
          <w:szCs w:val="24"/>
        </w:rPr>
      </w:pPr>
      <w:r w:rsidRPr="005149CF">
        <w:rPr>
          <w:rFonts w:ascii="Times New Roman" w:eastAsia="Times New Roman" w:hAnsi="Times New Roman" w:cs="Times New Roman"/>
          <w:b/>
          <w:sz w:val="24"/>
          <w:szCs w:val="24"/>
        </w:rPr>
        <w:t>Voice Vote</w:t>
      </w:r>
    </w:p>
    <w:p w:rsidR="0025732E" w:rsidRPr="005149CF" w:rsidRDefault="0025732E" w:rsidP="0025732E">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 Strack</w:t>
      </w:r>
      <w:r w:rsidRPr="005149CF">
        <w:rPr>
          <w:rFonts w:ascii="Times New Roman" w:eastAsia="Times New Roman" w:hAnsi="Times New Roman" w:cs="Times New Roman"/>
          <w:sz w:val="24"/>
          <w:szCs w:val="24"/>
        </w:rPr>
        <w:t xml:space="preserve"> called for a voice vote to approve the motion.  All commissioners present voted Aye.</w:t>
      </w:r>
      <w:r w:rsidRPr="005149CF">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Motion carried 5</w:t>
      </w:r>
      <w:r w:rsidRPr="005149CF">
        <w:rPr>
          <w:rFonts w:ascii="Times New Roman" w:eastAsia="Times New Roman" w:hAnsi="Times New Roman" w:cs="Times New Roman"/>
          <w:sz w:val="24"/>
          <w:szCs w:val="24"/>
        </w:rPr>
        <w:t xml:space="preserve">-0.  </w:t>
      </w:r>
      <w:r>
        <w:rPr>
          <w:rFonts w:ascii="Times New Roman" w:eastAsia="Times New Roman" w:hAnsi="Times New Roman" w:cs="Times New Roman"/>
          <w:sz w:val="24"/>
          <w:szCs w:val="24"/>
        </w:rPr>
        <w:t xml:space="preserve">Commissioner </w:t>
      </w:r>
    </w:p>
    <w:p w:rsidR="00131070" w:rsidRDefault="00131070" w:rsidP="005149CF">
      <w:pPr>
        <w:spacing w:after="0" w:line="240" w:lineRule="auto"/>
        <w:rPr>
          <w:rFonts w:ascii="Times New Roman" w:eastAsia="Times New Roman" w:hAnsi="Times New Roman" w:cs="Times New Roman"/>
          <w:b/>
          <w:sz w:val="24"/>
          <w:szCs w:val="24"/>
          <w:u w:val="single"/>
        </w:rPr>
      </w:pPr>
    </w:p>
    <w:p w:rsidR="00131070" w:rsidRDefault="00131070" w:rsidP="005149CF">
      <w:pPr>
        <w:spacing w:after="0" w:line="240" w:lineRule="auto"/>
        <w:rPr>
          <w:rFonts w:ascii="Times New Roman" w:eastAsia="Times New Roman" w:hAnsi="Times New Roman" w:cs="Times New Roman"/>
          <w:b/>
          <w:sz w:val="24"/>
          <w:szCs w:val="24"/>
          <w:u w:val="single"/>
        </w:rPr>
      </w:pPr>
    </w:p>
    <w:p w:rsidR="00131070" w:rsidRDefault="00131070" w:rsidP="005149CF">
      <w:pPr>
        <w:spacing w:after="0" w:line="240" w:lineRule="auto"/>
        <w:rPr>
          <w:rFonts w:ascii="Times New Roman" w:eastAsia="Times New Roman" w:hAnsi="Times New Roman" w:cs="Times New Roman"/>
          <w:b/>
          <w:sz w:val="24"/>
          <w:szCs w:val="24"/>
          <w:u w:val="single"/>
        </w:rPr>
      </w:pPr>
    </w:p>
    <w:p w:rsidR="00131070" w:rsidRDefault="00131070" w:rsidP="005149CF">
      <w:pPr>
        <w:spacing w:after="0" w:line="240" w:lineRule="auto"/>
        <w:rPr>
          <w:rFonts w:ascii="Times New Roman" w:eastAsia="Times New Roman" w:hAnsi="Times New Roman" w:cs="Times New Roman"/>
          <w:b/>
          <w:sz w:val="24"/>
          <w:szCs w:val="24"/>
          <w:u w:val="single"/>
        </w:rPr>
      </w:pPr>
    </w:p>
    <w:p w:rsidR="00131070" w:rsidRDefault="00131070" w:rsidP="005149CF">
      <w:pPr>
        <w:spacing w:after="0" w:line="240" w:lineRule="auto"/>
        <w:rPr>
          <w:rFonts w:ascii="Times New Roman" w:eastAsia="Times New Roman" w:hAnsi="Times New Roman" w:cs="Times New Roman"/>
          <w:b/>
          <w:sz w:val="24"/>
          <w:szCs w:val="24"/>
          <w:u w:val="single"/>
        </w:rPr>
      </w:pPr>
    </w:p>
    <w:p w:rsidR="0025732E" w:rsidRPr="005149CF" w:rsidRDefault="0025732E" w:rsidP="0025732E">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t xml:space="preserve">Minutes of the Regular Meeting of the Board of Commissioners </w:t>
      </w:r>
    </w:p>
    <w:p w:rsidR="0025732E" w:rsidRPr="005149CF" w:rsidRDefault="0025732E" w:rsidP="0025732E">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t>Sycamore Park District</w:t>
      </w:r>
    </w:p>
    <w:p w:rsidR="0025732E" w:rsidRPr="005149CF" w:rsidRDefault="0025732E" w:rsidP="0025732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Tuesday November 27</w:t>
      </w:r>
      <w:r w:rsidRPr="005149CF">
        <w:rPr>
          <w:rFonts w:ascii="Times New Roman" w:eastAsia="Times New Roman" w:hAnsi="Times New Roman" w:cs="Times New Roman"/>
          <w:sz w:val="24"/>
          <w:szCs w:val="24"/>
        </w:rPr>
        <w:t>, 2012</w:t>
      </w:r>
    </w:p>
    <w:p w:rsidR="0025732E" w:rsidRPr="005149CF" w:rsidRDefault="0025732E" w:rsidP="0025732E">
      <w:pPr>
        <w:spacing w:after="0" w:line="240" w:lineRule="auto"/>
        <w:rPr>
          <w:rFonts w:ascii="Times New Roman" w:eastAsia="Times New Roman" w:hAnsi="Times New Roman" w:cs="Times New Roman"/>
          <w:b/>
          <w:sz w:val="24"/>
          <w:szCs w:val="20"/>
        </w:rPr>
      </w:pPr>
      <w:r w:rsidRPr="005149CF">
        <w:rPr>
          <w:rFonts w:ascii="Times New Roman" w:eastAsia="Times New Roman" w:hAnsi="Times New Roman" w:cs="Times New Roman"/>
          <w:b/>
          <w:sz w:val="24"/>
          <w:szCs w:val="20"/>
        </w:rPr>
        <w:t>P 5</w:t>
      </w:r>
    </w:p>
    <w:p w:rsidR="00131070" w:rsidRPr="005149CF" w:rsidRDefault="00131070" w:rsidP="005149CF">
      <w:pPr>
        <w:spacing w:after="0" w:line="240" w:lineRule="auto"/>
        <w:rPr>
          <w:rFonts w:ascii="Times New Roman" w:eastAsia="Times New Roman" w:hAnsi="Times New Roman" w:cs="Times New Roman"/>
          <w:b/>
          <w:sz w:val="24"/>
          <w:szCs w:val="24"/>
          <w:u w:val="single"/>
        </w:rPr>
      </w:pPr>
    </w:p>
    <w:p w:rsidR="005149CF" w:rsidRDefault="0025732E" w:rsidP="005149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First Review of FY2013 Operating Budget</w:t>
      </w:r>
      <w:r>
        <w:rPr>
          <w:rFonts w:ascii="Times New Roman" w:eastAsia="Times New Roman" w:hAnsi="Times New Roman" w:cs="Times New Roman"/>
          <w:sz w:val="24"/>
          <w:szCs w:val="24"/>
        </w:rPr>
        <w:t xml:space="preserve"> – There was discussion on the Operating Budget.  Director Gibble noted this is the first review and the final version will be brought to the Board at the December meeting.  Once this budget is approved, Director Gibble will bring back to the Board the pay down </w:t>
      </w:r>
      <w:r w:rsidR="00646542">
        <w:rPr>
          <w:rFonts w:ascii="Times New Roman" w:eastAsia="Times New Roman" w:hAnsi="Times New Roman" w:cs="Times New Roman"/>
          <w:sz w:val="24"/>
          <w:szCs w:val="24"/>
        </w:rPr>
        <w:t xml:space="preserve">and reserve building </w:t>
      </w:r>
      <w:r>
        <w:rPr>
          <w:rFonts w:ascii="Times New Roman" w:eastAsia="Times New Roman" w:hAnsi="Times New Roman" w:cs="Times New Roman"/>
          <w:sz w:val="24"/>
          <w:szCs w:val="24"/>
        </w:rPr>
        <w:t xml:space="preserve">schedule </w:t>
      </w:r>
      <w:r w:rsidR="00646542">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the golf course</w:t>
      </w:r>
      <w:r w:rsidR="00646542">
        <w:rPr>
          <w:rFonts w:ascii="Times New Roman" w:eastAsia="Times New Roman" w:hAnsi="Times New Roman" w:cs="Times New Roman"/>
          <w:sz w:val="24"/>
          <w:szCs w:val="24"/>
        </w:rPr>
        <w:t xml:space="preserve"> and the co</w:t>
      </w:r>
      <w:r w:rsidR="005B3408">
        <w:rPr>
          <w:rFonts w:ascii="Times New Roman" w:eastAsia="Times New Roman" w:hAnsi="Times New Roman" w:cs="Times New Roman"/>
          <w:sz w:val="24"/>
          <w:szCs w:val="24"/>
        </w:rPr>
        <w:t>r</w:t>
      </w:r>
      <w:r w:rsidR="00646542">
        <w:rPr>
          <w:rFonts w:ascii="Times New Roman" w:eastAsia="Times New Roman" w:hAnsi="Times New Roman" w:cs="Times New Roman"/>
          <w:sz w:val="24"/>
          <w:szCs w:val="24"/>
        </w:rPr>
        <w:t>p</w:t>
      </w:r>
      <w:r w:rsidR="005B3408">
        <w:rPr>
          <w:rFonts w:ascii="Times New Roman" w:eastAsia="Times New Roman" w:hAnsi="Times New Roman" w:cs="Times New Roman"/>
          <w:sz w:val="24"/>
          <w:szCs w:val="24"/>
        </w:rPr>
        <w:t>o</w:t>
      </w:r>
      <w:r w:rsidR="00646542">
        <w:rPr>
          <w:rFonts w:ascii="Times New Roman" w:eastAsia="Times New Roman" w:hAnsi="Times New Roman" w:cs="Times New Roman"/>
          <w:sz w:val="24"/>
          <w:szCs w:val="24"/>
        </w:rPr>
        <w:t>rate/recreation funds</w:t>
      </w:r>
      <w:r>
        <w:rPr>
          <w:rFonts w:ascii="Times New Roman" w:eastAsia="Times New Roman" w:hAnsi="Times New Roman" w:cs="Times New Roman"/>
          <w:sz w:val="24"/>
          <w:szCs w:val="24"/>
        </w:rPr>
        <w:t xml:space="preserve">.  The full impact of the cuts made in FY2012 will be seen in FY2013.  Supt. of Parks &amp; Facilities Donahoe and Supt. of Golf Operations Lundbeck put a lot of work into cutting their budget, along with the Recreation staff on the pool budget.  </w:t>
      </w:r>
      <w:r w:rsidR="00A33624">
        <w:rPr>
          <w:rFonts w:ascii="Times New Roman" w:eastAsia="Times New Roman" w:hAnsi="Times New Roman" w:cs="Times New Roman"/>
          <w:sz w:val="24"/>
          <w:szCs w:val="24"/>
        </w:rPr>
        <w:t xml:space="preserve">Director Gibble wanted to give them credit on their efforts. </w:t>
      </w:r>
      <w:r>
        <w:rPr>
          <w:rFonts w:ascii="Times New Roman" w:eastAsia="Times New Roman" w:hAnsi="Times New Roman" w:cs="Times New Roman"/>
          <w:sz w:val="24"/>
          <w:szCs w:val="24"/>
        </w:rPr>
        <w:t>This will be the first time in a long time the golf course will be showing a profit.</w:t>
      </w:r>
    </w:p>
    <w:p w:rsidR="0025732E" w:rsidRDefault="0025732E" w:rsidP="005149CF">
      <w:pPr>
        <w:spacing w:after="0" w:line="240" w:lineRule="auto"/>
        <w:rPr>
          <w:rFonts w:ascii="Times New Roman" w:eastAsia="Times New Roman" w:hAnsi="Times New Roman" w:cs="Times New Roman"/>
          <w:sz w:val="24"/>
          <w:szCs w:val="24"/>
        </w:rPr>
      </w:pPr>
    </w:p>
    <w:p w:rsidR="0025732E" w:rsidRDefault="0025732E" w:rsidP="005149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 xml:space="preserve">First Review of FY2013 Capital Budget </w:t>
      </w:r>
      <w:r w:rsidR="00A33624">
        <w:rPr>
          <w:rFonts w:ascii="Times New Roman" w:eastAsia="Times New Roman" w:hAnsi="Times New Roman" w:cs="Times New Roman"/>
          <w:b/>
          <w:sz w:val="24"/>
          <w:szCs w:val="24"/>
          <w:u w:val="single"/>
        </w:rPr>
        <w:t>–</w:t>
      </w:r>
      <w:r>
        <w:rPr>
          <w:rFonts w:ascii="Times New Roman" w:eastAsia="Times New Roman" w:hAnsi="Times New Roman" w:cs="Times New Roman"/>
          <w:b/>
          <w:sz w:val="24"/>
          <w:szCs w:val="24"/>
          <w:u w:val="single"/>
        </w:rPr>
        <w:t xml:space="preserve"> </w:t>
      </w:r>
      <w:r w:rsidR="00A33624">
        <w:rPr>
          <w:rFonts w:ascii="Times New Roman" w:eastAsia="Times New Roman" w:hAnsi="Times New Roman" w:cs="Times New Roman"/>
          <w:sz w:val="24"/>
          <w:szCs w:val="24"/>
        </w:rPr>
        <w:t>Supt. of  Finance Hienbuecher noted this is the first review and would like feedback.  It would then be presented at the December Board meeting for approval.  Staff has made some adjustments from the original capital budget for FY2013.</w:t>
      </w:r>
      <w:r w:rsidR="00662894">
        <w:rPr>
          <w:rFonts w:ascii="Times New Roman" w:eastAsia="Times New Roman" w:hAnsi="Times New Roman" w:cs="Times New Roman"/>
          <w:sz w:val="24"/>
          <w:szCs w:val="24"/>
        </w:rPr>
        <w:t xml:space="preserve"> There was more discussion.</w:t>
      </w:r>
    </w:p>
    <w:p w:rsidR="00662894" w:rsidRDefault="00662894" w:rsidP="005149CF">
      <w:pPr>
        <w:spacing w:after="0" w:line="240" w:lineRule="auto"/>
        <w:rPr>
          <w:rFonts w:ascii="Times New Roman" w:eastAsia="Times New Roman" w:hAnsi="Times New Roman" w:cs="Times New Roman"/>
          <w:sz w:val="24"/>
          <w:szCs w:val="24"/>
        </w:rPr>
      </w:pPr>
    </w:p>
    <w:p w:rsidR="00662894" w:rsidRDefault="00662894" w:rsidP="005149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Property Abatements</w:t>
      </w:r>
      <w:r>
        <w:rPr>
          <w:rFonts w:ascii="Times New Roman" w:eastAsia="Times New Roman" w:hAnsi="Times New Roman" w:cs="Times New Roman"/>
          <w:sz w:val="24"/>
          <w:szCs w:val="24"/>
        </w:rPr>
        <w:t xml:space="preserve"> – Supt. of Finance Hienbuecher noted the District has received notice from the Sycamore City Manager Brian Gregory regarding filing a resolution for abatement for property tax for Spartan Motion Robotics.  A resolution was filed in 2011 for this also.  She confirmed with DeKalb County they have our original one on file.  We do not need to file another resolution this year.</w:t>
      </w:r>
    </w:p>
    <w:p w:rsidR="00662894" w:rsidRDefault="00662894" w:rsidP="005149CF">
      <w:pPr>
        <w:spacing w:after="0" w:line="240" w:lineRule="auto"/>
        <w:rPr>
          <w:rFonts w:ascii="Times New Roman" w:eastAsia="Times New Roman" w:hAnsi="Times New Roman" w:cs="Times New Roman"/>
          <w:sz w:val="24"/>
          <w:szCs w:val="24"/>
        </w:rPr>
      </w:pPr>
    </w:p>
    <w:p w:rsidR="005149CF" w:rsidRDefault="00662894" w:rsidP="005149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Resolution Regarding Estimate of Levy</w:t>
      </w:r>
      <w:r>
        <w:rPr>
          <w:rFonts w:ascii="Times New Roman" w:eastAsia="Times New Roman" w:hAnsi="Times New Roman" w:cs="Times New Roman"/>
          <w:b/>
          <w:sz w:val="24"/>
          <w:szCs w:val="24"/>
        </w:rPr>
        <w:t xml:space="preserve"> – </w:t>
      </w:r>
      <w:r>
        <w:rPr>
          <w:rFonts w:ascii="Times New Roman" w:eastAsia="Times New Roman" w:hAnsi="Times New Roman" w:cs="Times New Roman"/>
          <w:sz w:val="24"/>
          <w:szCs w:val="24"/>
        </w:rPr>
        <w:t xml:space="preserve">Supt. of Finance Hienbuecher noted </w:t>
      </w:r>
      <w:r w:rsidR="00B81B04">
        <w:rPr>
          <w:rFonts w:ascii="Times New Roman" w:eastAsia="Times New Roman" w:hAnsi="Times New Roman" w:cs="Times New Roman"/>
          <w:sz w:val="24"/>
          <w:szCs w:val="24"/>
        </w:rPr>
        <w:t xml:space="preserve">our attorneys recommend we file a resolution to make public record of what we deem necessary for our proposed levy for the upcoming year.  The levy ordinance will be passed at our December </w:t>
      </w:r>
      <w:r w:rsidR="00D01444">
        <w:rPr>
          <w:rFonts w:ascii="Times New Roman" w:eastAsia="Times New Roman" w:hAnsi="Times New Roman" w:cs="Times New Roman"/>
          <w:sz w:val="24"/>
          <w:szCs w:val="24"/>
        </w:rPr>
        <w:t>Board</w:t>
      </w:r>
      <w:r w:rsidR="00B81B04">
        <w:rPr>
          <w:rFonts w:ascii="Times New Roman" w:eastAsia="Times New Roman" w:hAnsi="Times New Roman" w:cs="Times New Roman"/>
          <w:sz w:val="24"/>
          <w:szCs w:val="24"/>
        </w:rPr>
        <w:t xml:space="preserve"> meeting and has to be filed by the end of the year.  </w:t>
      </w:r>
    </w:p>
    <w:p w:rsidR="00B81B04" w:rsidRDefault="00B81B04" w:rsidP="005149CF">
      <w:pPr>
        <w:spacing w:after="0" w:line="240" w:lineRule="auto"/>
        <w:rPr>
          <w:rFonts w:ascii="Times New Roman" w:eastAsia="Times New Roman" w:hAnsi="Times New Roman" w:cs="Times New Roman"/>
          <w:sz w:val="24"/>
          <w:szCs w:val="24"/>
        </w:rPr>
      </w:pPr>
    </w:p>
    <w:p w:rsidR="00B81B04" w:rsidRPr="005149CF" w:rsidRDefault="00B81B04" w:rsidP="00B81B04">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b/>
          <w:sz w:val="24"/>
          <w:szCs w:val="24"/>
        </w:rPr>
        <w:t>Motion</w:t>
      </w:r>
      <w:r w:rsidRPr="005149CF">
        <w:rPr>
          <w:rFonts w:ascii="Times New Roman" w:eastAsia="Times New Roman" w:hAnsi="Times New Roman" w:cs="Times New Roman"/>
          <w:sz w:val="24"/>
          <w:szCs w:val="24"/>
        </w:rPr>
        <w:t xml:space="preserve">  </w:t>
      </w:r>
    </w:p>
    <w:p w:rsidR="00B81B04" w:rsidRPr="005149CF" w:rsidRDefault="00B81B04" w:rsidP="00B81B04">
      <w:pPr>
        <w:spacing w:after="0" w:line="240" w:lineRule="auto"/>
        <w:ind w:left="720"/>
        <w:rPr>
          <w:rFonts w:ascii="Times New Roman" w:eastAsia="Times New Roman" w:hAnsi="Times New Roman" w:cs="Times New Roman"/>
          <w:b/>
          <w:sz w:val="24"/>
          <w:szCs w:val="24"/>
        </w:rPr>
      </w:pPr>
      <w:r>
        <w:rPr>
          <w:rFonts w:ascii="Times New Roman" w:eastAsia="Times New Roman" w:hAnsi="Times New Roman" w:cs="Times New Roman"/>
          <w:sz w:val="24"/>
          <w:szCs w:val="24"/>
        </w:rPr>
        <w:t>Commissioner Tucker</w:t>
      </w:r>
      <w:r w:rsidRPr="005149CF">
        <w:rPr>
          <w:rFonts w:ascii="Times New Roman" w:eastAsia="Times New Roman" w:hAnsi="Times New Roman" w:cs="Times New Roman"/>
          <w:sz w:val="24"/>
          <w:szCs w:val="24"/>
        </w:rPr>
        <w:t xml:space="preserve"> moved </w:t>
      </w:r>
      <w:r>
        <w:rPr>
          <w:rFonts w:ascii="Times New Roman" w:eastAsia="Times New Roman" w:hAnsi="Times New Roman" w:cs="Times New Roman"/>
          <w:sz w:val="24"/>
          <w:szCs w:val="24"/>
        </w:rPr>
        <w:t>to approve the Tax Levy.  Commissioner Graves</w:t>
      </w:r>
      <w:r w:rsidRPr="005149CF">
        <w:rPr>
          <w:rFonts w:ascii="Times New Roman" w:eastAsia="Times New Roman" w:hAnsi="Times New Roman" w:cs="Times New Roman"/>
          <w:sz w:val="24"/>
          <w:szCs w:val="24"/>
        </w:rPr>
        <w:t xml:space="preserve"> seconded the Motion.  </w:t>
      </w:r>
    </w:p>
    <w:p w:rsidR="00B81B04" w:rsidRPr="005149CF" w:rsidRDefault="00B81B04" w:rsidP="00B81B0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Roll Call</w:t>
      </w:r>
    </w:p>
    <w:p w:rsidR="00B81B04" w:rsidRPr="005149CF" w:rsidRDefault="00B81B04" w:rsidP="00B81B04">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 Strack called for a roll call</w:t>
      </w:r>
      <w:r w:rsidRPr="005149CF">
        <w:rPr>
          <w:rFonts w:ascii="Times New Roman" w:eastAsia="Times New Roman" w:hAnsi="Times New Roman" w:cs="Times New Roman"/>
          <w:sz w:val="24"/>
          <w:szCs w:val="24"/>
        </w:rPr>
        <w:t xml:space="preserve"> to approve the motion.  All commissioners present voted Aye.</w:t>
      </w:r>
      <w:r w:rsidRPr="005149CF">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Motion carried 5</w:t>
      </w:r>
      <w:r w:rsidRPr="005149CF">
        <w:rPr>
          <w:rFonts w:ascii="Times New Roman" w:eastAsia="Times New Roman" w:hAnsi="Times New Roman" w:cs="Times New Roman"/>
          <w:sz w:val="24"/>
          <w:szCs w:val="24"/>
        </w:rPr>
        <w:t xml:space="preserve">-0.  </w:t>
      </w:r>
    </w:p>
    <w:p w:rsidR="005149CF" w:rsidRPr="005149CF" w:rsidRDefault="005149CF" w:rsidP="005149CF">
      <w:pPr>
        <w:spacing w:after="0" w:line="240" w:lineRule="auto"/>
        <w:rPr>
          <w:rFonts w:ascii="Times New Roman" w:eastAsia="Times New Roman" w:hAnsi="Times New Roman" w:cs="Times New Roman"/>
          <w:b/>
          <w:sz w:val="24"/>
          <w:szCs w:val="24"/>
        </w:rPr>
      </w:pPr>
    </w:p>
    <w:p w:rsidR="005149CF" w:rsidRDefault="005149CF" w:rsidP="005149CF">
      <w:pPr>
        <w:spacing w:after="0" w:line="240" w:lineRule="auto"/>
        <w:rPr>
          <w:rFonts w:ascii="Times New Roman" w:eastAsia="Times New Roman" w:hAnsi="Times New Roman" w:cs="Times New Roman"/>
          <w:b/>
          <w:sz w:val="24"/>
          <w:szCs w:val="24"/>
          <w:u w:val="single"/>
        </w:rPr>
      </w:pPr>
      <w:r w:rsidRPr="005149CF">
        <w:rPr>
          <w:rFonts w:ascii="Times New Roman" w:eastAsia="Times New Roman" w:hAnsi="Times New Roman" w:cs="Times New Roman"/>
          <w:b/>
          <w:sz w:val="24"/>
          <w:szCs w:val="24"/>
          <w:u w:val="single"/>
        </w:rPr>
        <w:t>Petition and Public Comment</w:t>
      </w:r>
    </w:p>
    <w:p w:rsidR="00B81B04" w:rsidRPr="00B81B04" w:rsidRDefault="00B81B04" w:rsidP="00B81B04">
      <w:pPr>
        <w:pStyle w:val="ListParagraph"/>
        <w:numPr>
          <w:ilvl w:val="0"/>
          <w:numId w:val="4"/>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Christian Severson – 1926 Parkside Drive.  She lives in Parkside and thinks the pond is fine and beautiful.  She is surprised there are issues with the pond.  </w:t>
      </w:r>
      <w:r w:rsidR="00646542">
        <w:rPr>
          <w:rFonts w:ascii="Times New Roman" w:eastAsia="Times New Roman" w:hAnsi="Times New Roman" w:cs="Times New Roman"/>
          <w:sz w:val="24"/>
          <w:szCs w:val="24"/>
        </w:rPr>
        <w:t>Director Gibble explained some of the issues.</w:t>
      </w:r>
    </w:p>
    <w:p w:rsidR="00B81B04" w:rsidRPr="00D01444" w:rsidRDefault="00B81B04" w:rsidP="00B81B04">
      <w:pPr>
        <w:pStyle w:val="ListParagraph"/>
        <w:numPr>
          <w:ilvl w:val="0"/>
          <w:numId w:val="4"/>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Margaret Bassett – 730 Cambridge Place.   </w:t>
      </w:r>
      <w:r w:rsidR="00D01444">
        <w:rPr>
          <w:rFonts w:ascii="Times New Roman" w:eastAsia="Times New Roman" w:hAnsi="Times New Roman" w:cs="Times New Roman"/>
          <w:sz w:val="24"/>
          <w:szCs w:val="24"/>
        </w:rPr>
        <w:t>She is interested in establishing a prairie and noted that Mr. Pizzo is a local resource that the District could use.</w:t>
      </w:r>
    </w:p>
    <w:p w:rsidR="00D01444" w:rsidRDefault="00D01444" w:rsidP="00D01444">
      <w:pPr>
        <w:pStyle w:val="ListParagraph"/>
        <w:spacing w:after="0" w:line="240" w:lineRule="auto"/>
        <w:rPr>
          <w:rFonts w:ascii="Times New Roman" w:eastAsia="Times New Roman" w:hAnsi="Times New Roman" w:cs="Times New Roman"/>
          <w:sz w:val="24"/>
          <w:szCs w:val="24"/>
        </w:rPr>
      </w:pPr>
    </w:p>
    <w:p w:rsidR="00D01444" w:rsidRPr="00B81B04" w:rsidRDefault="00D01444" w:rsidP="00D01444">
      <w:pPr>
        <w:pStyle w:val="ListParagraph"/>
        <w:spacing w:after="0" w:line="240" w:lineRule="auto"/>
        <w:ind w:left="0"/>
        <w:rPr>
          <w:rFonts w:ascii="Times New Roman" w:eastAsia="Times New Roman" w:hAnsi="Times New Roman" w:cs="Times New Roman"/>
          <w:b/>
          <w:sz w:val="24"/>
          <w:szCs w:val="24"/>
        </w:rPr>
      </w:pPr>
    </w:p>
    <w:p w:rsidR="00B81B04" w:rsidRPr="00D01444" w:rsidRDefault="00D01444" w:rsidP="005149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At this time, Director Gibble handed out to the Board the revised cost for the paving projects that were done.</w:t>
      </w:r>
    </w:p>
    <w:p w:rsidR="00B81B04" w:rsidRDefault="00B81B04" w:rsidP="005149CF">
      <w:pPr>
        <w:spacing w:after="0" w:line="240" w:lineRule="auto"/>
        <w:rPr>
          <w:rFonts w:ascii="Times New Roman" w:eastAsia="Times New Roman" w:hAnsi="Times New Roman" w:cs="Times New Roman"/>
          <w:b/>
          <w:sz w:val="24"/>
          <w:szCs w:val="24"/>
          <w:u w:val="single"/>
        </w:rPr>
      </w:pPr>
    </w:p>
    <w:p w:rsidR="00B81B04" w:rsidRDefault="00B81B04" w:rsidP="005149CF">
      <w:pPr>
        <w:spacing w:after="0" w:line="240" w:lineRule="auto"/>
        <w:rPr>
          <w:rFonts w:ascii="Times New Roman" w:eastAsia="Times New Roman" w:hAnsi="Times New Roman" w:cs="Times New Roman"/>
          <w:b/>
          <w:sz w:val="24"/>
          <w:szCs w:val="24"/>
          <w:u w:val="single"/>
        </w:rPr>
      </w:pPr>
    </w:p>
    <w:p w:rsidR="00B81B04" w:rsidRPr="005149CF" w:rsidRDefault="00B81B04" w:rsidP="00B81B04">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lastRenderedPageBreak/>
        <w:t xml:space="preserve">Minutes of the Regular Meeting of the Board of Commissioners </w:t>
      </w:r>
    </w:p>
    <w:p w:rsidR="00B81B04" w:rsidRPr="005149CF" w:rsidRDefault="00B81B04" w:rsidP="00B81B04">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t>Sycamore Park District</w:t>
      </w:r>
    </w:p>
    <w:p w:rsidR="00B81B04" w:rsidRPr="005149CF" w:rsidRDefault="00B81B04" w:rsidP="00B81B04">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t>Tues</w:t>
      </w:r>
      <w:r>
        <w:rPr>
          <w:rFonts w:ascii="Times New Roman" w:eastAsia="Times New Roman" w:hAnsi="Times New Roman" w:cs="Times New Roman"/>
          <w:sz w:val="24"/>
          <w:szCs w:val="24"/>
        </w:rPr>
        <w:t>day November 27</w:t>
      </w:r>
      <w:r w:rsidRPr="005149CF">
        <w:rPr>
          <w:rFonts w:ascii="Times New Roman" w:eastAsia="Times New Roman" w:hAnsi="Times New Roman" w:cs="Times New Roman"/>
          <w:sz w:val="24"/>
          <w:szCs w:val="24"/>
        </w:rPr>
        <w:t>, 2012</w:t>
      </w:r>
    </w:p>
    <w:p w:rsidR="00B81B04" w:rsidRPr="005149CF" w:rsidRDefault="00B81B04" w:rsidP="00B81B04">
      <w:pPr>
        <w:spacing w:after="0" w:line="240" w:lineRule="auto"/>
        <w:rPr>
          <w:rFonts w:ascii="Times New Roman" w:eastAsia="Times New Roman" w:hAnsi="Times New Roman" w:cs="Times New Roman"/>
          <w:b/>
          <w:sz w:val="24"/>
          <w:szCs w:val="20"/>
        </w:rPr>
      </w:pPr>
      <w:r w:rsidRPr="005149CF">
        <w:rPr>
          <w:rFonts w:ascii="Times New Roman" w:eastAsia="Times New Roman" w:hAnsi="Times New Roman" w:cs="Times New Roman"/>
          <w:b/>
          <w:sz w:val="24"/>
          <w:szCs w:val="20"/>
        </w:rPr>
        <w:t>P 6</w:t>
      </w:r>
    </w:p>
    <w:p w:rsidR="00B81B04" w:rsidRDefault="00B81B04" w:rsidP="005149CF">
      <w:pPr>
        <w:spacing w:after="0" w:line="240" w:lineRule="auto"/>
        <w:rPr>
          <w:rFonts w:ascii="Times New Roman" w:eastAsia="Times New Roman" w:hAnsi="Times New Roman" w:cs="Times New Roman"/>
          <w:b/>
          <w:sz w:val="24"/>
          <w:szCs w:val="24"/>
          <w:u w:val="single"/>
        </w:rPr>
      </w:pPr>
    </w:p>
    <w:p w:rsidR="005149CF" w:rsidRDefault="005149CF" w:rsidP="005149CF">
      <w:pPr>
        <w:spacing w:after="0" w:line="240" w:lineRule="auto"/>
        <w:rPr>
          <w:rFonts w:ascii="Times New Roman" w:eastAsia="Times New Roman" w:hAnsi="Times New Roman" w:cs="Times New Roman"/>
          <w:b/>
          <w:sz w:val="24"/>
          <w:szCs w:val="24"/>
          <w:u w:val="single"/>
        </w:rPr>
      </w:pPr>
      <w:r w:rsidRPr="005149CF">
        <w:rPr>
          <w:rFonts w:ascii="Times New Roman" w:eastAsia="Times New Roman" w:hAnsi="Times New Roman" w:cs="Times New Roman"/>
          <w:b/>
          <w:sz w:val="24"/>
          <w:szCs w:val="24"/>
          <w:u w:val="single"/>
        </w:rPr>
        <w:t>Adjournment</w:t>
      </w:r>
    </w:p>
    <w:p w:rsidR="005149CF" w:rsidRPr="005149CF" w:rsidRDefault="005149CF" w:rsidP="005149CF">
      <w:pPr>
        <w:spacing w:after="0" w:line="240" w:lineRule="auto"/>
        <w:rPr>
          <w:rFonts w:ascii="Times New Roman" w:eastAsia="Times New Roman" w:hAnsi="Times New Roman" w:cs="Times New Roman"/>
          <w:b/>
          <w:sz w:val="24"/>
          <w:szCs w:val="24"/>
          <w:u w:val="single"/>
        </w:rPr>
      </w:pPr>
      <w:r w:rsidRPr="005149CF">
        <w:rPr>
          <w:rFonts w:ascii="Times New Roman" w:eastAsia="Times New Roman" w:hAnsi="Times New Roman" w:cs="Times New Roman"/>
          <w:b/>
          <w:sz w:val="24"/>
          <w:szCs w:val="24"/>
        </w:rPr>
        <w:t>Motion</w:t>
      </w:r>
    </w:p>
    <w:p w:rsidR="005149CF" w:rsidRPr="005149CF" w:rsidRDefault="005149CF" w:rsidP="005149CF">
      <w:pPr>
        <w:autoSpaceDE w:val="0"/>
        <w:autoSpaceDN w:val="0"/>
        <w:adjustRightInd w:val="0"/>
        <w:spacing w:after="0" w:line="240" w:lineRule="auto"/>
        <w:ind w:left="1440" w:hanging="720"/>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t>The Board adjourned the Regular Session t</w:t>
      </w:r>
      <w:r w:rsidR="00D01444">
        <w:rPr>
          <w:rFonts w:ascii="Times New Roman" w:eastAsia="Times New Roman" w:hAnsi="Times New Roman" w:cs="Times New Roman"/>
          <w:sz w:val="24"/>
          <w:szCs w:val="24"/>
        </w:rPr>
        <w:t>o go into Executive Session at 8:37</w:t>
      </w:r>
      <w:r w:rsidRPr="005149CF">
        <w:rPr>
          <w:rFonts w:ascii="Times New Roman" w:eastAsia="Times New Roman" w:hAnsi="Times New Roman" w:cs="Times New Roman"/>
          <w:sz w:val="24"/>
          <w:szCs w:val="24"/>
        </w:rPr>
        <w:t xml:space="preserve"> p.m. on a</w:t>
      </w:r>
    </w:p>
    <w:p w:rsidR="005149CF" w:rsidRPr="00D01444" w:rsidRDefault="005149CF" w:rsidP="00D01444">
      <w:pPr>
        <w:autoSpaceDE w:val="0"/>
        <w:autoSpaceDN w:val="0"/>
        <w:adjustRightInd w:val="0"/>
        <w:spacing w:after="0" w:line="240" w:lineRule="auto"/>
        <w:ind w:left="720"/>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t>motion</w:t>
      </w:r>
      <w:r w:rsidR="00D01444">
        <w:rPr>
          <w:rFonts w:ascii="Times New Roman" w:eastAsia="Times New Roman" w:hAnsi="Times New Roman" w:cs="Times New Roman"/>
          <w:sz w:val="24"/>
          <w:szCs w:val="24"/>
        </w:rPr>
        <w:t xml:space="preserve"> made by Commissioner Tucker</w:t>
      </w:r>
      <w:r w:rsidRPr="005149CF">
        <w:rPr>
          <w:rFonts w:ascii="Times New Roman" w:eastAsia="Times New Roman" w:hAnsi="Times New Roman" w:cs="Times New Roman"/>
          <w:sz w:val="24"/>
          <w:szCs w:val="24"/>
        </w:rPr>
        <w:t xml:space="preserve"> for the reasons listed below.  The motion was</w:t>
      </w:r>
      <w:r w:rsidR="00D01444">
        <w:rPr>
          <w:rFonts w:ascii="Times New Roman" w:eastAsia="Times New Roman" w:hAnsi="Times New Roman" w:cs="Times New Roman"/>
          <w:sz w:val="24"/>
          <w:szCs w:val="24"/>
        </w:rPr>
        <w:t xml:space="preserve"> seconded by Commissioner Kroeger</w:t>
      </w:r>
      <w:r w:rsidRPr="005149CF">
        <w:rPr>
          <w:rFonts w:ascii="Times New Roman" w:eastAsia="Times New Roman" w:hAnsi="Times New Roman" w:cs="Times New Roman"/>
          <w:sz w:val="24"/>
          <w:szCs w:val="24"/>
        </w:rPr>
        <w:t>.</w:t>
      </w:r>
    </w:p>
    <w:p w:rsidR="005149CF" w:rsidRPr="005149CF" w:rsidRDefault="00D01444" w:rsidP="005149CF">
      <w:pPr>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Voice Vote</w:t>
      </w:r>
    </w:p>
    <w:p w:rsidR="005149CF" w:rsidRPr="005149CF" w:rsidRDefault="00D01444" w:rsidP="005149CF">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 Strack</w:t>
      </w:r>
      <w:r w:rsidR="005149CF" w:rsidRPr="005149CF">
        <w:rPr>
          <w:rFonts w:ascii="Times New Roman" w:eastAsia="Times New Roman" w:hAnsi="Times New Roman" w:cs="Times New Roman"/>
          <w:sz w:val="24"/>
          <w:szCs w:val="24"/>
        </w:rPr>
        <w:t xml:space="preserve"> called for a roll call to approve the motion.  All commissioners present voted Aye.</w:t>
      </w:r>
      <w:r w:rsidR="005149CF" w:rsidRPr="005149CF">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Motion carried 5</w:t>
      </w:r>
      <w:r w:rsidR="005149CF" w:rsidRPr="005149CF">
        <w:rPr>
          <w:rFonts w:ascii="Times New Roman" w:eastAsia="Times New Roman" w:hAnsi="Times New Roman" w:cs="Times New Roman"/>
          <w:sz w:val="24"/>
          <w:szCs w:val="24"/>
        </w:rPr>
        <w:t xml:space="preserve">-0. </w:t>
      </w:r>
      <w:r>
        <w:rPr>
          <w:rFonts w:ascii="Times New Roman" w:eastAsia="Times New Roman" w:hAnsi="Times New Roman" w:cs="Times New Roman"/>
          <w:sz w:val="24"/>
          <w:szCs w:val="24"/>
        </w:rPr>
        <w:t xml:space="preserve"> </w:t>
      </w:r>
      <w:r w:rsidR="005149CF" w:rsidRPr="005149CF">
        <w:rPr>
          <w:rFonts w:ascii="Times New Roman" w:eastAsia="Times New Roman" w:hAnsi="Times New Roman" w:cs="Times New Roman"/>
          <w:sz w:val="24"/>
          <w:szCs w:val="24"/>
        </w:rPr>
        <w:t xml:space="preserve">  </w:t>
      </w:r>
    </w:p>
    <w:p w:rsidR="005149CF" w:rsidRPr="005149CF" w:rsidRDefault="005149CF" w:rsidP="005149CF">
      <w:pPr>
        <w:spacing w:after="0" w:line="240" w:lineRule="auto"/>
        <w:ind w:left="720"/>
        <w:rPr>
          <w:rFonts w:ascii="Times New Roman" w:eastAsia="Times New Roman" w:hAnsi="Times New Roman" w:cs="Times New Roman"/>
          <w:sz w:val="24"/>
          <w:szCs w:val="24"/>
        </w:rPr>
      </w:pPr>
    </w:p>
    <w:p w:rsidR="005149CF" w:rsidRPr="005149CF" w:rsidRDefault="005149CF" w:rsidP="005149CF">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t>#1       The appointment, employment, compensation, discipline, performance, or dismissal of specific employees of the public body or legal counsel for the public body, including hearing testimony on a complaint lodged against an employee of the public body or against legal counsel for the public body to determine its validity.</w:t>
      </w:r>
    </w:p>
    <w:p w:rsidR="005149CF" w:rsidRPr="005149CF" w:rsidRDefault="005149CF" w:rsidP="005149CF">
      <w:pPr>
        <w:spacing w:after="0" w:line="240" w:lineRule="auto"/>
        <w:rPr>
          <w:rFonts w:ascii="Times New Roman" w:eastAsia="Times New Roman" w:hAnsi="Times New Roman" w:cs="Times New Roman"/>
          <w:sz w:val="24"/>
          <w:szCs w:val="24"/>
        </w:rPr>
      </w:pPr>
    </w:p>
    <w:p w:rsidR="005149CF" w:rsidRPr="005149CF" w:rsidRDefault="005149CF" w:rsidP="005149CF">
      <w:pPr>
        <w:spacing w:after="0" w:line="240" w:lineRule="auto"/>
        <w:rPr>
          <w:rFonts w:ascii="Times New Roman" w:eastAsia="Times New Roman" w:hAnsi="Times New Roman" w:cs="Times New Roman"/>
          <w:sz w:val="24"/>
          <w:szCs w:val="24"/>
        </w:rPr>
      </w:pPr>
    </w:p>
    <w:p w:rsidR="005149CF" w:rsidRPr="005149CF" w:rsidRDefault="005149CF" w:rsidP="005149CF">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t>The Board convened to Executiv</w:t>
      </w:r>
      <w:r w:rsidR="00D01444">
        <w:rPr>
          <w:rFonts w:ascii="Times New Roman" w:eastAsia="Times New Roman" w:hAnsi="Times New Roman" w:cs="Times New Roman"/>
          <w:sz w:val="24"/>
          <w:szCs w:val="24"/>
        </w:rPr>
        <w:t>e Session at 8:50</w:t>
      </w:r>
      <w:r w:rsidRPr="005149CF">
        <w:rPr>
          <w:rFonts w:ascii="Times New Roman" w:eastAsia="Times New Roman" w:hAnsi="Times New Roman" w:cs="Times New Roman"/>
          <w:sz w:val="24"/>
          <w:szCs w:val="24"/>
        </w:rPr>
        <w:t xml:space="preserve"> p.m. The roll was called with Commissioners Graves, </w:t>
      </w:r>
      <w:r w:rsidR="00D01444">
        <w:rPr>
          <w:rFonts w:ascii="Times New Roman" w:eastAsia="Times New Roman" w:hAnsi="Times New Roman" w:cs="Times New Roman"/>
          <w:sz w:val="24"/>
          <w:szCs w:val="24"/>
        </w:rPr>
        <w:t>Kroeger, Schulz, Tucker and Strack</w:t>
      </w:r>
      <w:r w:rsidRPr="005149CF">
        <w:rPr>
          <w:rFonts w:ascii="Times New Roman" w:eastAsia="Times New Roman" w:hAnsi="Times New Roman" w:cs="Times New Roman"/>
          <w:sz w:val="24"/>
          <w:szCs w:val="24"/>
        </w:rPr>
        <w:t xml:space="preserve"> present along with Director Gibble and Recording Secretary Freeman.  </w:t>
      </w:r>
    </w:p>
    <w:p w:rsidR="005149CF" w:rsidRPr="005149CF" w:rsidRDefault="005149CF" w:rsidP="005149CF">
      <w:pPr>
        <w:spacing w:after="0" w:line="240" w:lineRule="auto"/>
        <w:rPr>
          <w:rFonts w:ascii="Times New Roman" w:eastAsia="Times New Roman" w:hAnsi="Times New Roman" w:cs="Times New Roman"/>
          <w:sz w:val="24"/>
          <w:szCs w:val="24"/>
        </w:rPr>
      </w:pPr>
    </w:p>
    <w:p w:rsidR="005149CF" w:rsidRPr="005149CF" w:rsidRDefault="005149CF" w:rsidP="005149CF">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b/>
          <w:sz w:val="24"/>
          <w:szCs w:val="24"/>
        </w:rPr>
        <w:t>Motion</w:t>
      </w:r>
    </w:p>
    <w:p w:rsidR="005149CF" w:rsidRPr="005149CF" w:rsidRDefault="005149CF" w:rsidP="005149CF">
      <w:pPr>
        <w:spacing w:after="0" w:line="240" w:lineRule="auto"/>
        <w:ind w:left="720"/>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t>The Board adjo</w:t>
      </w:r>
      <w:r w:rsidR="00D01444">
        <w:rPr>
          <w:rFonts w:ascii="Times New Roman" w:eastAsia="Times New Roman" w:hAnsi="Times New Roman" w:cs="Times New Roman"/>
          <w:sz w:val="24"/>
          <w:szCs w:val="24"/>
        </w:rPr>
        <w:t>urned the Executive Session at 9:46</w:t>
      </w:r>
      <w:r w:rsidRPr="005149CF">
        <w:rPr>
          <w:rFonts w:ascii="Times New Roman" w:eastAsia="Times New Roman" w:hAnsi="Times New Roman" w:cs="Times New Roman"/>
          <w:sz w:val="24"/>
          <w:szCs w:val="24"/>
        </w:rPr>
        <w:t xml:space="preserve"> p.m. and reconvened to Regular Session on a mo</w:t>
      </w:r>
      <w:r w:rsidR="00D01444">
        <w:rPr>
          <w:rFonts w:ascii="Times New Roman" w:eastAsia="Times New Roman" w:hAnsi="Times New Roman" w:cs="Times New Roman"/>
          <w:sz w:val="24"/>
          <w:szCs w:val="24"/>
        </w:rPr>
        <w:t>tion made by Commissioner Tucker</w:t>
      </w:r>
      <w:r w:rsidRPr="005149CF">
        <w:rPr>
          <w:rFonts w:ascii="Times New Roman" w:eastAsia="Times New Roman" w:hAnsi="Times New Roman" w:cs="Times New Roman"/>
          <w:sz w:val="24"/>
          <w:szCs w:val="24"/>
        </w:rPr>
        <w:t xml:space="preserve">.  The motion was </w:t>
      </w:r>
      <w:r w:rsidR="00D01444">
        <w:rPr>
          <w:rFonts w:ascii="Times New Roman" w:eastAsia="Times New Roman" w:hAnsi="Times New Roman" w:cs="Times New Roman"/>
          <w:sz w:val="24"/>
          <w:szCs w:val="24"/>
        </w:rPr>
        <w:t>seconded by Commissioner Schulz</w:t>
      </w:r>
      <w:r w:rsidRPr="005149CF">
        <w:rPr>
          <w:rFonts w:ascii="Times New Roman" w:eastAsia="Times New Roman" w:hAnsi="Times New Roman" w:cs="Times New Roman"/>
          <w:sz w:val="24"/>
          <w:szCs w:val="24"/>
        </w:rPr>
        <w:t>.</w:t>
      </w:r>
    </w:p>
    <w:p w:rsidR="005149CF" w:rsidRPr="005149CF" w:rsidRDefault="005149CF" w:rsidP="005149CF">
      <w:pPr>
        <w:spacing w:after="0" w:line="240" w:lineRule="auto"/>
        <w:rPr>
          <w:rFonts w:ascii="Times New Roman" w:eastAsia="Times New Roman" w:hAnsi="Times New Roman" w:cs="Times New Roman"/>
          <w:b/>
          <w:sz w:val="24"/>
          <w:szCs w:val="24"/>
        </w:rPr>
      </w:pPr>
      <w:r w:rsidRPr="005149CF">
        <w:rPr>
          <w:rFonts w:ascii="Times New Roman" w:eastAsia="Times New Roman" w:hAnsi="Times New Roman" w:cs="Times New Roman"/>
          <w:b/>
          <w:sz w:val="24"/>
          <w:szCs w:val="24"/>
        </w:rPr>
        <w:t>Voice Vote</w:t>
      </w:r>
    </w:p>
    <w:p w:rsidR="005149CF" w:rsidRPr="005149CF" w:rsidRDefault="00D01444" w:rsidP="005149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President Strack</w:t>
      </w:r>
      <w:r w:rsidR="005149CF" w:rsidRPr="005149CF">
        <w:rPr>
          <w:rFonts w:ascii="Times New Roman" w:eastAsia="Times New Roman" w:hAnsi="Times New Roman" w:cs="Times New Roman"/>
          <w:sz w:val="24"/>
          <w:szCs w:val="24"/>
        </w:rPr>
        <w:t xml:space="preserve"> called for a voice vote to approve the motion.  All Commissioners </w:t>
      </w:r>
    </w:p>
    <w:p w:rsidR="005149CF" w:rsidRPr="005149CF" w:rsidRDefault="005149CF" w:rsidP="005149CF">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tab/>
        <w:t xml:space="preserve">present voted Aye. </w:t>
      </w:r>
      <w:r w:rsidRPr="005149CF">
        <w:rPr>
          <w:rFonts w:ascii="Times New Roman" w:eastAsia="Times New Roman" w:hAnsi="Times New Roman" w:cs="Times New Roman"/>
          <w:b/>
          <w:sz w:val="24"/>
          <w:szCs w:val="24"/>
        </w:rPr>
        <w:t xml:space="preserve"> </w:t>
      </w:r>
      <w:r w:rsidR="00D01444">
        <w:rPr>
          <w:rFonts w:ascii="Times New Roman" w:eastAsia="Times New Roman" w:hAnsi="Times New Roman" w:cs="Times New Roman"/>
          <w:sz w:val="24"/>
          <w:szCs w:val="24"/>
        </w:rPr>
        <w:t xml:space="preserve">Motion carried 5-0.  </w:t>
      </w:r>
    </w:p>
    <w:p w:rsidR="005149CF" w:rsidRPr="005149CF" w:rsidRDefault="005149CF" w:rsidP="005149CF">
      <w:pPr>
        <w:spacing w:after="0" w:line="240" w:lineRule="auto"/>
        <w:rPr>
          <w:rFonts w:ascii="Times New Roman" w:eastAsia="Times New Roman" w:hAnsi="Times New Roman" w:cs="Times New Roman"/>
          <w:b/>
          <w:sz w:val="24"/>
          <w:szCs w:val="24"/>
        </w:rPr>
      </w:pPr>
    </w:p>
    <w:p w:rsidR="005149CF" w:rsidRPr="005149CF" w:rsidRDefault="005149CF" w:rsidP="005149CF">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b/>
          <w:sz w:val="24"/>
          <w:szCs w:val="24"/>
        </w:rPr>
        <w:t>Motion</w:t>
      </w:r>
    </w:p>
    <w:p w:rsidR="005149CF" w:rsidRPr="005149CF" w:rsidRDefault="005149CF" w:rsidP="005149CF">
      <w:pPr>
        <w:spacing w:after="0" w:line="240" w:lineRule="auto"/>
        <w:ind w:left="720"/>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t>The Board ad</w:t>
      </w:r>
      <w:r w:rsidR="00D01444">
        <w:rPr>
          <w:rFonts w:ascii="Times New Roman" w:eastAsia="Times New Roman" w:hAnsi="Times New Roman" w:cs="Times New Roman"/>
          <w:sz w:val="24"/>
          <w:szCs w:val="24"/>
        </w:rPr>
        <w:t>journed the Regular Session at 9:46</w:t>
      </w:r>
      <w:r w:rsidRPr="005149CF">
        <w:rPr>
          <w:rFonts w:ascii="Times New Roman" w:eastAsia="Times New Roman" w:hAnsi="Times New Roman" w:cs="Times New Roman"/>
          <w:sz w:val="24"/>
          <w:szCs w:val="24"/>
        </w:rPr>
        <w:t xml:space="preserve"> p.m. on a mo</w:t>
      </w:r>
      <w:r w:rsidR="00D01444">
        <w:rPr>
          <w:rFonts w:ascii="Times New Roman" w:eastAsia="Times New Roman" w:hAnsi="Times New Roman" w:cs="Times New Roman"/>
          <w:sz w:val="24"/>
          <w:szCs w:val="24"/>
        </w:rPr>
        <w:t>tion made by Commissioner Schulz</w:t>
      </w:r>
      <w:r w:rsidRPr="005149CF">
        <w:rPr>
          <w:rFonts w:ascii="Times New Roman" w:eastAsia="Times New Roman" w:hAnsi="Times New Roman" w:cs="Times New Roman"/>
          <w:sz w:val="24"/>
          <w:szCs w:val="24"/>
        </w:rPr>
        <w:t>.  The motion was</w:t>
      </w:r>
      <w:r w:rsidR="00D01444">
        <w:rPr>
          <w:rFonts w:ascii="Times New Roman" w:eastAsia="Times New Roman" w:hAnsi="Times New Roman" w:cs="Times New Roman"/>
          <w:sz w:val="24"/>
          <w:szCs w:val="24"/>
        </w:rPr>
        <w:t xml:space="preserve"> seconded by Commissioner Graves</w:t>
      </w:r>
      <w:r w:rsidRPr="005149CF">
        <w:rPr>
          <w:rFonts w:ascii="Times New Roman" w:eastAsia="Times New Roman" w:hAnsi="Times New Roman" w:cs="Times New Roman"/>
          <w:sz w:val="24"/>
          <w:szCs w:val="24"/>
        </w:rPr>
        <w:t>.</w:t>
      </w:r>
    </w:p>
    <w:p w:rsidR="005149CF" w:rsidRPr="005149CF" w:rsidRDefault="005149CF" w:rsidP="005149CF">
      <w:pPr>
        <w:spacing w:after="0" w:line="240" w:lineRule="auto"/>
        <w:rPr>
          <w:rFonts w:ascii="Times New Roman" w:eastAsia="Times New Roman" w:hAnsi="Times New Roman" w:cs="Times New Roman"/>
          <w:b/>
          <w:sz w:val="24"/>
          <w:szCs w:val="24"/>
        </w:rPr>
      </w:pPr>
      <w:r w:rsidRPr="005149CF">
        <w:rPr>
          <w:rFonts w:ascii="Times New Roman" w:eastAsia="Times New Roman" w:hAnsi="Times New Roman" w:cs="Times New Roman"/>
          <w:b/>
          <w:sz w:val="24"/>
          <w:szCs w:val="24"/>
        </w:rPr>
        <w:t>Voice Vote</w:t>
      </w:r>
    </w:p>
    <w:p w:rsidR="005149CF" w:rsidRPr="005149CF" w:rsidRDefault="00D01444" w:rsidP="005149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President Strack</w:t>
      </w:r>
      <w:r w:rsidR="005149CF" w:rsidRPr="005149CF">
        <w:rPr>
          <w:rFonts w:ascii="Times New Roman" w:eastAsia="Times New Roman" w:hAnsi="Times New Roman" w:cs="Times New Roman"/>
          <w:sz w:val="24"/>
          <w:szCs w:val="24"/>
        </w:rPr>
        <w:t xml:space="preserve"> called for a voice vote to approve the motion.  All Commissioners </w:t>
      </w:r>
    </w:p>
    <w:p w:rsidR="005149CF" w:rsidRPr="005149CF" w:rsidRDefault="005149CF" w:rsidP="005149CF">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tab/>
        <w:t xml:space="preserve">present voted Aye. </w:t>
      </w:r>
      <w:r w:rsidRPr="005149CF">
        <w:rPr>
          <w:rFonts w:ascii="Times New Roman" w:eastAsia="Times New Roman" w:hAnsi="Times New Roman" w:cs="Times New Roman"/>
          <w:b/>
          <w:sz w:val="24"/>
          <w:szCs w:val="24"/>
        </w:rPr>
        <w:t xml:space="preserve"> </w:t>
      </w:r>
      <w:r w:rsidR="00D01444">
        <w:rPr>
          <w:rFonts w:ascii="Times New Roman" w:eastAsia="Times New Roman" w:hAnsi="Times New Roman" w:cs="Times New Roman"/>
          <w:sz w:val="24"/>
          <w:szCs w:val="24"/>
        </w:rPr>
        <w:t>Motion carried 5</w:t>
      </w:r>
      <w:r w:rsidRPr="005149CF">
        <w:rPr>
          <w:rFonts w:ascii="Times New Roman" w:eastAsia="Times New Roman" w:hAnsi="Times New Roman" w:cs="Times New Roman"/>
          <w:sz w:val="24"/>
          <w:szCs w:val="24"/>
        </w:rPr>
        <w:t xml:space="preserve">-0. </w:t>
      </w:r>
      <w:r w:rsidR="00D01444">
        <w:rPr>
          <w:rFonts w:ascii="Times New Roman" w:eastAsia="Times New Roman" w:hAnsi="Times New Roman" w:cs="Times New Roman"/>
          <w:sz w:val="24"/>
          <w:szCs w:val="24"/>
        </w:rPr>
        <w:t xml:space="preserve"> </w:t>
      </w:r>
    </w:p>
    <w:p w:rsidR="005149CF" w:rsidRPr="005149CF" w:rsidRDefault="005149CF" w:rsidP="005149CF">
      <w:pPr>
        <w:spacing w:after="0" w:line="240" w:lineRule="auto"/>
        <w:rPr>
          <w:rFonts w:ascii="Times New Roman" w:eastAsia="Times New Roman" w:hAnsi="Times New Roman" w:cs="Times New Roman"/>
          <w:sz w:val="24"/>
          <w:szCs w:val="24"/>
        </w:rPr>
      </w:pPr>
    </w:p>
    <w:p w:rsidR="005149CF" w:rsidRPr="005149CF" w:rsidRDefault="005149CF" w:rsidP="005149CF">
      <w:pPr>
        <w:spacing w:after="0" w:line="240" w:lineRule="auto"/>
        <w:rPr>
          <w:rFonts w:ascii="Times New Roman" w:eastAsia="Times New Roman" w:hAnsi="Times New Roman" w:cs="Times New Roman"/>
          <w:sz w:val="24"/>
          <w:szCs w:val="24"/>
        </w:rPr>
      </w:pPr>
    </w:p>
    <w:p w:rsidR="005149CF" w:rsidRPr="005149CF" w:rsidRDefault="005149CF" w:rsidP="005149CF">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t>Respectfully Submitted,</w:t>
      </w:r>
    </w:p>
    <w:p w:rsidR="005149CF" w:rsidRPr="005149CF" w:rsidRDefault="005149CF" w:rsidP="005149CF">
      <w:pPr>
        <w:spacing w:after="0" w:line="240" w:lineRule="auto"/>
        <w:rPr>
          <w:rFonts w:ascii="Times New Roman" w:eastAsia="Times New Roman" w:hAnsi="Times New Roman" w:cs="Times New Roman"/>
          <w:sz w:val="24"/>
          <w:szCs w:val="24"/>
        </w:rPr>
      </w:pPr>
    </w:p>
    <w:p w:rsidR="005149CF" w:rsidRPr="005149CF" w:rsidRDefault="005149CF" w:rsidP="005149CF">
      <w:pPr>
        <w:spacing w:after="0" w:line="240" w:lineRule="auto"/>
        <w:rPr>
          <w:rFonts w:ascii="Times New Roman" w:eastAsia="Times New Roman" w:hAnsi="Times New Roman" w:cs="Times New Roman"/>
          <w:sz w:val="24"/>
          <w:szCs w:val="24"/>
        </w:rPr>
      </w:pPr>
      <w:bookmarkStart w:id="1" w:name="_GoBack"/>
      <w:bookmarkEnd w:id="1"/>
    </w:p>
    <w:p w:rsidR="005149CF" w:rsidRPr="005149CF" w:rsidRDefault="005149CF" w:rsidP="005149CF">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t>Jeanette Freeman</w:t>
      </w:r>
    </w:p>
    <w:p w:rsidR="005149CF" w:rsidRPr="005149CF" w:rsidRDefault="005149CF" w:rsidP="005149CF">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t>Recording Secretary</w:t>
      </w:r>
    </w:p>
    <w:p w:rsidR="005149CF" w:rsidRPr="005149CF" w:rsidRDefault="005149CF" w:rsidP="005149CF">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t>Sycamore Park District</w:t>
      </w:r>
    </w:p>
    <w:p w:rsidR="005149CF" w:rsidRPr="005149CF" w:rsidRDefault="005149CF" w:rsidP="005149CF">
      <w:pPr>
        <w:spacing w:after="0" w:line="240" w:lineRule="auto"/>
        <w:rPr>
          <w:rFonts w:ascii="Times New Roman" w:eastAsia="Times New Roman" w:hAnsi="Times New Roman" w:cs="Times New Roman"/>
          <w:sz w:val="24"/>
          <w:szCs w:val="24"/>
        </w:rPr>
      </w:pPr>
    </w:p>
    <w:p w:rsidR="005149CF" w:rsidRPr="005149CF" w:rsidRDefault="005149CF" w:rsidP="005149CF">
      <w:pPr>
        <w:spacing w:after="0" w:line="240" w:lineRule="auto"/>
        <w:rPr>
          <w:rFonts w:ascii="Times New Roman" w:eastAsia="Times New Roman" w:hAnsi="Times New Roman" w:cs="Times New Roman"/>
          <w:sz w:val="24"/>
          <w:szCs w:val="24"/>
        </w:rPr>
      </w:pPr>
    </w:p>
    <w:p w:rsidR="005149CF" w:rsidRPr="005149CF" w:rsidRDefault="005149CF" w:rsidP="005149CF">
      <w:pPr>
        <w:spacing w:after="0" w:line="240" w:lineRule="auto"/>
        <w:rPr>
          <w:rFonts w:ascii="Times New Roman" w:eastAsia="Times New Roman" w:hAnsi="Times New Roman" w:cs="Times New Roman"/>
          <w:sz w:val="20"/>
          <w:szCs w:val="20"/>
        </w:rPr>
      </w:pPr>
    </w:p>
    <w:p w:rsidR="005149CF" w:rsidRDefault="005149CF" w:rsidP="005149CF"/>
    <w:sectPr w:rsidR="005149CF" w:rsidSect="005149CF">
      <w:pgSz w:w="12240" w:h="15840"/>
      <w:pgMar w:top="63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27012C"/>
    <w:multiLevelType w:val="hybridMultilevel"/>
    <w:tmpl w:val="42FAD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FE706B0"/>
    <w:multiLevelType w:val="hybridMultilevel"/>
    <w:tmpl w:val="70003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E7D48D3"/>
    <w:multiLevelType w:val="hybridMultilevel"/>
    <w:tmpl w:val="19E0F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EBF4B51"/>
    <w:multiLevelType w:val="hybridMultilevel"/>
    <w:tmpl w:val="32DC7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9CF"/>
    <w:rsid w:val="000D13EF"/>
    <w:rsid w:val="00122EB4"/>
    <w:rsid w:val="00131070"/>
    <w:rsid w:val="001976DD"/>
    <w:rsid w:val="001E027D"/>
    <w:rsid w:val="0025732E"/>
    <w:rsid w:val="00383DB6"/>
    <w:rsid w:val="003C04A5"/>
    <w:rsid w:val="005149CF"/>
    <w:rsid w:val="005B3408"/>
    <w:rsid w:val="00646542"/>
    <w:rsid w:val="00662894"/>
    <w:rsid w:val="00A33624"/>
    <w:rsid w:val="00A73524"/>
    <w:rsid w:val="00B36B0C"/>
    <w:rsid w:val="00B51C9E"/>
    <w:rsid w:val="00B81B04"/>
    <w:rsid w:val="00C0525E"/>
    <w:rsid w:val="00C33630"/>
    <w:rsid w:val="00D01444"/>
    <w:rsid w:val="00ED5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1B04"/>
    <w:pPr>
      <w:ind w:left="720"/>
      <w:contextualSpacing/>
    </w:pPr>
  </w:style>
  <w:style w:type="paragraph" w:styleId="BalloonText">
    <w:name w:val="Balloon Text"/>
    <w:basedOn w:val="Normal"/>
    <w:link w:val="BalloonTextChar"/>
    <w:uiPriority w:val="99"/>
    <w:semiHidden/>
    <w:unhideWhenUsed/>
    <w:rsid w:val="003C04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04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1B04"/>
    <w:pPr>
      <w:ind w:left="720"/>
      <w:contextualSpacing/>
    </w:pPr>
  </w:style>
  <w:style w:type="paragraph" w:styleId="BalloonText">
    <w:name w:val="Balloon Text"/>
    <w:basedOn w:val="Normal"/>
    <w:link w:val="BalloonTextChar"/>
    <w:uiPriority w:val="99"/>
    <w:semiHidden/>
    <w:unhideWhenUsed/>
    <w:rsid w:val="003C04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04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A72065-2CE9-45D1-B7C5-928497FA7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2213</Words>
  <Characters>12617</Characters>
  <Application>Microsoft Office Word</Application>
  <DocSecurity>4</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Jeanette Freeman</dc:creator>
  <cp:lastModifiedBy>Jeanette Freeman</cp:lastModifiedBy>
  <cp:revision>2</cp:revision>
  <cp:lastPrinted>2012-12-11T21:18:00Z</cp:lastPrinted>
  <dcterms:created xsi:type="dcterms:W3CDTF">2012-12-11T21:19:00Z</dcterms:created>
  <dcterms:modified xsi:type="dcterms:W3CDTF">2012-12-11T21:19:00Z</dcterms:modified>
</cp:coreProperties>
</file>