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4B" w:rsidRPr="005149CF" w:rsidRDefault="00F1234B" w:rsidP="00F1234B">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F1234B" w:rsidRPr="005149CF" w:rsidRDefault="00F1234B" w:rsidP="00F1234B">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F1234B" w:rsidRPr="005149CF" w:rsidRDefault="00F1234B" w:rsidP="007D788E">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7D788E">
        <w:rPr>
          <w:rFonts w:ascii="Times New Roman" w:eastAsia="Times New Roman" w:hAnsi="Times New Roman" w:cs="Times New Roman"/>
          <w:b/>
          <w:sz w:val="24"/>
          <w:szCs w:val="24"/>
        </w:rPr>
        <w:t>July 30</w:t>
      </w:r>
      <w:r>
        <w:rPr>
          <w:rFonts w:ascii="Times New Roman" w:eastAsia="Times New Roman" w:hAnsi="Times New Roman" w:cs="Times New Roman"/>
          <w:b/>
          <w:sz w:val="24"/>
          <w:szCs w:val="24"/>
        </w:rPr>
        <w:t>, 2013</w:t>
      </w:r>
      <w:r w:rsidRPr="005149CF">
        <w:rPr>
          <w:rFonts w:ascii="Times New Roman" w:eastAsia="Times New Roman" w:hAnsi="Times New Roman" w:cs="Times New Roman"/>
          <w:b/>
          <w:sz w:val="24"/>
          <w:szCs w:val="24"/>
        </w:rPr>
        <w:t xml:space="preserve">                                                                        </w:t>
      </w:r>
    </w:p>
    <w:p w:rsidR="00F1234B" w:rsidRDefault="00F1234B" w:rsidP="00F1234B">
      <w:pPr>
        <w:spacing w:after="0" w:line="240" w:lineRule="auto"/>
        <w:rPr>
          <w:rFonts w:ascii="Times New Roman" w:eastAsia="Times New Roman" w:hAnsi="Times New Roman" w:cs="Times New Roman"/>
          <w:sz w:val="24"/>
          <w:szCs w:val="24"/>
        </w:rPr>
      </w:pPr>
    </w:p>
    <w:p w:rsidR="00F1234B" w:rsidRPr="005149CF" w:rsidRDefault="00323586"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7809F3">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called the meeting to order at </w:t>
      </w:r>
      <w:r w:rsidR="00D509CF">
        <w:rPr>
          <w:rFonts w:ascii="Times New Roman" w:eastAsia="Times New Roman" w:hAnsi="Times New Roman" w:cs="Times New Roman"/>
          <w:sz w:val="24"/>
          <w:szCs w:val="24"/>
        </w:rPr>
        <w:t>6</w:t>
      </w:r>
      <w:r w:rsidR="007D788E">
        <w:rPr>
          <w:rFonts w:ascii="Times New Roman" w:eastAsia="Times New Roman" w:hAnsi="Times New Roman" w:cs="Times New Roman"/>
          <w:sz w:val="24"/>
          <w:szCs w:val="24"/>
        </w:rPr>
        <w:t>:04</w:t>
      </w:r>
      <w:r w:rsidR="00F1234B" w:rsidRPr="005149CF">
        <w:rPr>
          <w:rFonts w:ascii="Times New Roman" w:eastAsia="Times New Roman" w:hAnsi="Times New Roman" w:cs="Times New Roman"/>
          <w:sz w:val="24"/>
          <w:szCs w:val="24"/>
        </w:rPr>
        <w:t xml:space="preserve"> p.m. </w:t>
      </w:r>
    </w:p>
    <w:p w:rsidR="00F1234B" w:rsidRPr="005149CF" w:rsidRDefault="00EF23B3"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Pr>
          <w:rFonts w:ascii="Times New Roman" w:eastAsia="Times New Roman" w:hAnsi="Times New Roman" w:cs="Times New Roman"/>
          <w:sz w:val="24"/>
          <w:szCs w:val="24"/>
        </w:rPr>
        <w:t xml:space="preserve">sioners Graves, Kroeger, </w:t>
      </w:r>
      <w:r w:rsidR="00323586">
        <w:rPr>
          <w:rFonts w:ascii="Times New Roman" w:eastAsia="Times New Roman" w:hAnsi="Times New Roman" w:cs="Times New Roman"/>
          <w:sz w:val="24"/>
          <w:szCs w:val="24"/>
        </w:rPr>
        <w:t>Tucker and Strack</w:t>
      </w:r>
      <w:r>
        <w:rPr>
          <w:rFonts w:ascii="Times New Roman" w:eastAsia="Times New Roman" w:hAnsi="Times New Roman" w:cs="Times New Roman"/>
          <w:sz w:val="24"/>
          <w:szCs w:val="24"/>
        </w:rPr>
        <w:t xml:space="preserve"> </w:t>
      </w:r>
      <w:r w:rsidR="00323586">
        <w:rPr>
          <w:rFonts w:ascii="Times New Roman" w:eastAsia="Times New Roman" w:hAnsi="Times New Roman" w:cs="Times New Roman"/>
          <w:sz w:val="24"/>
          <w:szCs w:val="24"/>
        </w:rPr>
        <w:t xml:space="preserve">present. </w:t>
      </w:r>
      <w:r w:rsidR="00F1234B" w:rsidRPr="005149CF">
        <w:rPr>
          <w:rFonts w:ascii="Times New Roman" w:eastAsia="Times New Roman" w:hAnsi="Times New Roman" w:cs="Times New Roman"/>
          <w:sz w:val="24"/>
          <w:szCs w:val="24"/>
        </w:rPr>
        <w:t xml:space="preserve"> </w:t>
      </w:r>
      <w:r w:rsidR="007D788E">
        <w:rPr>
          <w:rFonts w:ascii="Times New Roman" w:eastAsia="Times New Roman" w:hAnsi="Times New Roman" w:cs="Times New Roman"/>
          <w:sz w:val="24"/>
          <w:szCs w:val="24"/>
        </w:rPr>
        <w:t xml:space="preserve">Commissioner Schulz was absent. </w:t>
      </w:r>
      <w:r w:rsidR="00F1234B" w:rsidRPr="005149CF">
        <w:rPr>
          <w:rFonts w:ascii="Times New Roman" w:eastAsia="Times New Roman" w:hAnsi="Times New Roman" w:cs="Times New Roman"/>
          <w:sz w:val="24"/>
          <w:szCs w:val="24"/>
        </w:rPr>
        <w:t>Staff members present were Bart Desch,</w:t>
      </w:r>
      <w:r w:rsidR="007D788E">
        <w:rPr>
          <w:rFonts w:ascii="Times New Roman" w:eastAsia="Times New Roman" w:hAnsi="Times New Roman" w:cs="Times New Roman"/>
          <w:sz w:val="24"/>
          <w:szCs w:val="24"/>
        </w:rPr>
        <w:t xml:space="preserve"> Jeff Donahoe, </w:t>
      </w:r>
      <w:r w:rsidR="00F1234B" w:rsidRPr="005149CF">
        <w:rPr>
          <w:rFonts w:ascii="Times New Roman" w:eastAsia="Times New Roman" w:hAnsi="Times New Roman" w:cs="Times New Roman"/>
          <w:sz w:val="24"/>
          <w:szCs w:val="24"/>
        </w:rPr>
        <w:t xml:space="preserve"> Dan Gibble, Jackie Hienbuecher and Kirk Lundbeck.  </w:t>
      </w:r>
    </w:p>
    <w:p w:rsidR="00F1234B" w:rsidRPr="005149CF" w:rsidRDefault="00F1234B" w:rsidP="00F1234B">
      <w:pPr>
        <w:spacing w:after="0" w:line="240" w:lineRule="auto"/>
        <w:rPr>
          <w:rFonts w:ascii="Times New Roman" w:eastAsia="Times New Roman" w:hAnsi="Times New Roman" w:cs="Times New Roman"/>
          <w:sz w:val="24"/>
          <w:szCs w:val="24"/>
        </w:rPr>
      </w:pPr>
    </w:p>
    <w:p w:rsidR="00D50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Guests at the Board meeting were:</w:t>
      </w:r>
    </w:p>
    <w:p w:rsidR="00323586" w:rsidRDefault="00323586"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 CAC</w:t>
      </w:r>
    </w:p>
    <w:p w:rsidR="000014C8" w:rsidRDefault="007B29A4"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Nancy Higdon, 1926 Beach Lane, Sycamore - Kiwanis</w:t>
      </w:r>
    </w:p>
    <w:p w:rsidR="007B29A4" w:rsidRDefault="007B29A4"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 Pritchard, 1218 Devonshire, Sycamore – Pony League</w:t>
      </w:r>
    </w:p>
    <w:p w:rsidR="00EC053B" w:rsidRDefault="00EC053B" w:rsidP="00F1234B">
      <w:pPr>
        <w:spacing w:after="0" w:line="240" w:lineRule="auto"/>
        <w:rPr>
          <w:rFonts w:ascii="Times New Roman" w:eastAsia="Times New Roman" w:hAnsi="Times New Roman" w:cs="Times New Roman"/>
          <w:sz w:val="24"/>
          <w:szCs w:val="24"/>
        </w:rPr>
      </w:pPr>
    </w:p>
    <w:p w:rsidR="00323586" w:rsidRPr="00323586" w:rsidRDefault="00323586" w:rsidP="00F1234B">
      <w:pPr>
        <w:spacing w:after="0" w:line="240" w:lineRule="auto"/>
        <w:rPr>
          <w:rFonts w:ascii="Times New Roman" w:eastAsia="Times New Roman" w:hAnsi="Times New Roman" w:cs="Times New Roman"/>
          <w:sz w:val="24"/>
          <w:szCs w:val="24"/>
        </w:rPr>
      </w:pPr>
    </w:p>
    <w:p w:rsidR="00EC053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1234B" w:rsidRPr="005149CF" w:rsidRDefault="007B29A4"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w:t>
      </w:r>
      <w:r w:rsidR="00F1234B">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moved to approve the Regular </w:t>
      </w:r>
      <w:r w:rsidR="00416BFF">
        <w:rPr>
          <w:rFonts w:ascii="Times New Roman" w:eastAsia="Times New Roman" w:hAnsi="Times New Roman" w:cs="Times New Roman"/>
          <w:sz w:val="24"/>
          <w:szCs w:val="24"/>
        </w:rPr>
        <w:t xml:space="preserve">Agenda </w:t>
      </w:r>
      <w:r w:rsidR="00F1234B" w:rsidRPr="005149CF">
        <w:rPr>
          <w:rFonts w:ascii="Times New Roman" w:eastAsia="Times New Roman" w:hAnsi="Times New Roman" w:cs="Times New Roman"/>
          <w:sz w:val="24"/>
          <w:szCs w:val="24"/>
        </w:rPr>
        <w:t>and Consent Agenda.  Commiss</w:t>
      </w:r>
      <w:r w:rsidR="00D509CF">
        <w:rPr>
          <w:rFonts w:ascii="Times New Roman" w:eastAsia="Times New Roman" w:hAnsi="Times New Roman" w:cs="Times New Roman"/>
          <w:sz w:val="24"/>
          <w:szCs w:val="24"/>
        </w:rPr>
        <w:t>ioner Graves</w:t>
      </w:r>
      <w:r w:rsidR="00F1234B" w:rsidRPr="005149CF">
        <w:rPr>
          <w:rFonts w:ascii="Times New Roman" w:eastAsia="Times New Roman" w:hAnsi="Times New Roman" w:cs="Times New Roman"/>
          <w:sz w:val="24"/>
          <w:szCs w:val="24"/>
        </w:rPr>
        <w:t xml:space="preserve"> seconded the Motion. </w:t>
      </w:r>
    </w:p>
    <w:p w:rsidR="00F1234B" w:rsidRPr="005149CF" w:rsidRDefault="00F1234B" w:rsidP="00F1234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br/>
        <w:t>Voice Vote</w:t>
      </w:r>
    </w:p>
    <w:p w:rsidR="00F1234B" w:rsidRDefault="00323586" w:rsidP="003235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F1234B" w:rsidRPr="005149CF">
        <w:rPr>
          <w:rFonts w:ascii="Times New Roman" w:eastAsia="Times New Roman" w:hAnsi="Times New Roman" w:cs="Times New Roman"/>
          <w:sz w:val="24"/>
          <w:szCs w:val="24"/>
        </w:rPr>
        <w:t xml:space="preserve"> called for a voice vote to approve the motion.  All commissioners present voted Aye.</w:t>
      </w:r>
      <w:r w:rsidR="00F1234B" w:rsidRPr="005149CF">
        <w:rPr>
          <w:rFonts w:ascii="Times New Roman" w:eastAsia="Times New Roman" w:hAnsi="Times New Roman" w:cs="Times New Roman"/>
          <w:b/>
          <w:sz w:val="24"/>
          <w:szCs w:val="24"/>
        </w:rPr>
        <w:t xml:space="preserve">  </w:t>
      </w:r>
      <w:r w:rsidR="00F1234B" w:rsidRPr="005149CF">
        <w:rPr>
          <w:rFonts w:ascii="Times New Roman" w:eastAsia="Times New Roman" w:hAnsi="Times New Roman" w:cs="Times New Roman"/>
          <w:sz w:val="24"/>
          <w:szCs w:val="24"/>
        </w:rPr>
        <w:t>Motion carried</w:t>
      </w:r>
      <w:r w:rsidR="007B29A4">
        <w:rPr>
          <w:rFonts w:ascii="Times New Roman" w:eastAsia="Times New Roman" w:hAnsi="Times New Roman" w:cs="Times New Roman"/>
          <w:sz w:val="24"/>
          <w:szCs w:val="24"/>
        </w:rPr>
        <w:t xml:space="preserve"> 4</w:t>
      </w:r>
      <w:r w:rsidR="00F1234B" w:rsidRPr="005149CF">
        <w:rPr>
          <w:rFonts w:ascii="Times New Roman" w:eastAsia="Times New Roman" w:hAnsi="Times New Roman" w:cs="Times New Roman"/>
          <w:sz w:val="24"/>
          <w:szCs w:val="24"/>
        </w:rPr>
        <w:t>-0.</w:t>
      </w:r>
      <w:r w:rsidR="007B29A4">
        <w:rPr>
          <w:rFonts w:ascii="Times New Roman" w:eastAsia="Times New Roman" w:hAnsi="Times New Roman" w:cs="Times New Roman"/>
          <w:sz w:val="24"/>
          <w:szCs w:val="24"/>
        </w:rPr>
        <w:t xml:space="preserve">  Commissioner Schulz was absent.</w:t>
      </w:r>
      <w:r w:rsidR="00F1234B" w:rsidRPr="005149CF">
        <w:rPr>
          <w:rFonts w:ascii="Times New Roman" w:eastAsia="Times New Roman" w:hAnsi="Times New Roman" w:cs="Times New Roman"/>
          <w:sz w:val="24"/>
          <w:szCs w:val="24"/>
        </w:rPr>
        <w:t xml:space="preserve">  </w:t>
      </w:r>
    </w:p>
    <w:p w:rsidR="00323586" w:rsidRPr="005149CF" w:rsidRDefault="00323586" w:rsidP="00323586">
      <w:pPr>
        <w:spacing w:after="0" w:line="240" w:lineRule="auto"/>
        <w:ind w:left="720"/>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1234B" w:rsidRPr="007F36D1" w:rsidRDefault="007B29A4"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w:t>
      </w:r>
      <w:r w:rsidR="002F58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moved to approve the June 25</w:t>
      </w:r>
      <w:r w:rsidR="00F1234B">
        <w:rPr>
          <w:rFonts w:ascii="Times New Roman" w:eastAsia="Times New Roman" w:hAnsi="Times New Roman" w:cs="Times New Roman"/>
          <w:sz w:val="24"/>
          <w:szCs w:val="24"/>
        </w:rPr>
        <w:t>, 2013</w:t>
      </w:r>
      <w:r w:rsidR="00F1234B"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and June 18</w:t>
      </w:r>
      <w:r w:rsidR="00323586">
        <w:rPr>
          <w:rFonts w:ascii="Times New Roman" w:eastAsia="Times New Roman" w:hAnsi="Times New Roman" w:cs="Times New Roman"/>
          <w:sz w:val="24"/>
          <w:szCs w:val="24"/>
        </w:rPr>
        <w:t>, 2013 Special Meeti</w:t>
      </w:r>
      <w:r w:rsidR="000014C8">
        <w:rPr>
          <w:rFonts w:ascii="Times New Roman" w:eastAsia="Times New Roman" w:hAnsi="Times New Roman" w:cs="Times New Roman"/>
          <w:sz w:val="24"/>
          <w:szCs w:val="24"/>
        </w:rPr>
        <w:t>ng Minutes</w:t>
      </w:r>
      <w:r>
        <w:rPr>
          <w:rFonts w:ascii="Times New Roman" w:eastAsia="Times New Roman" w:hAnsi="Times New Roman" w:cs="Times New Roman"/>
          <w:sz w:val="24"/>
          <w:szCs w:val="24"/>
        </w:rPr>
        <w:t>.  Commissioner Graves</w:t>
      </w:r>
      <w:r w:rsidR="00F1234B">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seconded the Motion.  </w:t>
      </w:r>
    </w:p>
    <w:p w:rsidR="00F1234B" w:rsidRPr="005149CF" w:rsidRDefault="00F1234B" w:rsidP="00F1234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F5825" w:rsidRDefault="00323586"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F1234B" w:rsidRPr="005149CF">
        <w:rPr>
          <w:rFonts w:ascii="Times New Roman" w:eastAsia="Times New Roman" w:hAnsi="Times New Roman" w:cs="Times New Roman"/>
          <w:sz w:val="24"/>
          <w:szCs w:val="24"/>
        </w:rPr>
        <w:t xml:space="preserve"> called for a voice vote to approve the motion.  All commissioners present voted Aye.</w:t>
      </w:r>
      <w:r w:rsidR="00F1234B" w:rsidRPr="005149CF">
        <w:rPr>
          <w:rFonts w:ascii="Times New Roman" w:eastAsia="Times New Roman" w:hAnsi="Times New Roman" w:cs="Times New Roman"/>
          <w:b/>
          <w:sz w:val="24"/>
          <w:szCs w:val="24"/>
        </w:rPr>
        <w:t xml:space="preserve">  </w:t>
      </w:r>
      <w:r w:rsidR="00F1234B" w:rsidRPr="005149CF">
        <w:rPr>
          <w:rFonts w:ascii="Times New Roman" w:eastAsia="Times New Roman" w:hAnsi="Times New Roman" w:cs="Times New Roman"/>
          <w:sz w:val="24"/>
          <w:szCs w:val="24"/>
        </w:rPr>
        <w:t xml:space="preserve">Motion carried </w:t>
      </w:r>
      <w:r w:rsidR="007B29A4">
        <w:rPr>
          <w:rFonts w:ascii="Times New Roman" w:eastAsia="Times New Roman" w:hAnsi="Times New Roman" w:cs="Times New Roman"/>
          <w:sz w:val="24"/>
          <w:szCs w:val="24"/>
        </w:rPr>
        <w:t>4</w:t>
      </w:r>
      <w:r w:rsidR="00F1234B" w:rsidRPr="005149CF">
        <w:rPr>
          <w:rFonts w:ascii="Times New Roman" w:eastAsia="Times New Roman" w:hAnsi="Times New Roman" w:cs="Times New Roman"/>
          <w:sz w:val="24"/>
          <w:szCs w:val="24"/>
        </w:rPr>
        <w:t>-0.</w:t>
      </w:r>
      <w:r w:rsidR="007B29A4">
        <w:rPr>
          <w:rFonts w:ascii="Times New Roman" w:eastAsia="Times New Roman" w:hAnsi="Times New Roman" w:cs="Times New Roman"/>
          <w:sz w:val="24"/>
          <w:szCs w:val="24"/>
        </w:rPr>
        <w:t xml:space="preserve">  Commissioner Schulz was absent.</w:t>
      </w:r>
      <w:r w:rsidR="00F1234B" w:rsidRPr="005149CF">
        <w:rPr>
          <w:rFonts w:ascii="Times New Roman" w:eastAsia="Times New Roman" w:hAnsi="Times New Roman" w:cs="Times New Roman"/>
          <w:sz w:val="24"/>
          <w:szCs w:val="24"/>
        </w:rPr>
        <w:t xml:space="preserve">  </w:t>
      </w:r>
    </w:p>
    <w:p w:rsidR="00323586" w:rsidRDefault="00323586" w:rsidP="00F1234B">
      <w:pPr>
        <w:spacing w:after="0" w:line="240" w:lineRule="auto"/>
        <w:ind w:left="720"/>
        <w:rPr>
          <w:rFonts w:ascii="Times New Roman" w:eastAsia="Times New Roman" w:hAnsi="Times New Roman" w:cs="Times New Roman"/>
          <w:sz w:val="24"/>
          <w:szCs w:val="24"/>
        </w:rPr>
      </w:pPr>
    </w:p>
    <w:p w:rsidR="00D509CF" w:rsidRPr="005149CF" w:rsidRDefault="00D509CF" w:rsidP="00D50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509CF" w:rsidRPr="007F36D1" w:rsidRDefault="00D509CF" w:rsidP="00D509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0014C8">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moved to app</w:t>
      </w:r>
      <w:r w:rsidR="007B29A4">
        <w:rPr>
          <w:rFonts w:ascii="Times New Roman" w:eastAsia="Times New Roman" w:hAnsi="Times New Roman" w:cs="Times New Roman"/>
          <w:sz w:val="24"/>
          <w:szCs w:val="24"/>
        </w:rPr>
        <w:t>rove the June 18 &amp; June 25</w:t>
      </w:r>
      <w:r w:rsidR="00323586">
        <w:rPr>
          <w:rFonts w:ascii="Times New Roman" w:eastAsia="Times New Roman" w:hAnsi="Times New Roman" w:cs="Times New Roman"/>
          <w:sz w:val="24"/>
          <w:szCs w:val="24"/>
        </w:rPr>
        <w:t>, 2013 Executive Session Minutes</w:t>
      </w:r>
      <w:r w:rsidR="00F93317">
        <w:rPr>
          <w:rFonts w:ascii="Times New Roman" w:eastAsia="Times New Roman" w:hAnsi="Times New Roman" w:cs="Times New Roman"/>
          <w:sz w:val="24"/>
          <w:szCs w:val="24"/>
        </w:rPr>
        <w:t xml:space="preserve"> to remain confidential. </w:t>
      </w:r>
      <w:r w:rsidR="007B29A4">
        <w:rPr>
          <w:rFonts w:ascii="Times New Roman" w:eastAsia="Times New Roman" w:hAnsi="Times New Roman" w:cs="Times New Roman"/>
          <w:sz w:val="24"/>
          <w:szCs w:val="24"/>
        </w:rPr>
        <w:t xml:space="preserve"> Commissioner Kroeger</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seconded the Motion.  </w:t>
      </w:r>
    </w:p>
    <w:p w:rsidR="00D509CF" w:rsidRPr="005149CF" w:rsidRDefault="00D509CF" w:rsidP="00D509C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F5825" w:rsidRDefault="00323586" w:rsidP="003235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D509CF" w:rsidRPr="005149CF">
        <w:rPr>
          <w:rFonts w:ascii="Times New Roman" w:eastAsia="Times New Roman" w:hAnsi="Times New Roman" w:cs="Times New Roman"/>
          <w:sz w:val="24"/>
          <w:szCs w:val="24"/>
        </w:rPr>
        <w:t xml:space="preserve"> called for a voice vote to approve the motion.  All commissioners present voted Aye.</w:t>
      </w:r>
      <w:r w:rsidR="00D509CF" w:rsidRPr="005149CF">
        <w:rPr>
          <w:rFonts w:ascii="Times New Roman" w:eastAsia="Times New Roman" w:hAnsi="Times New Roman" w:cs="Times New Roman"/>
          <w:b/>
          <w:sz w:val="24"/>
          <w:szCs w:val="24"/>
        </w:rPr>
        <w:t xml:space="preserve">  </w:t>
      </w:r>
      <w:r w:rsidR="00D509CF" w:rsidRPr="005149CF">
        <w:rPr>
          <w:rFonts w:ascii="Times New Roman" w:eastAsia="Times New Roman" w:hAnsi="Times New Roman" w:cs="Times New Roman"/>
          <w:sz w:val="24"/>
          <w:szCs w:val="24"/>
        </w:rPr>
        <w:t xml:space="preserve">Motion carried </w:t>
      </w:r>
      <w:r w:rsidR="007B29A4">
        <w:rPr>
          <w:rFonts w:ascii="Times New Roman" w:eastAsia="Times New Roman" w:hAnsi="Times New Roman" w:cs="Times New Roman"/>
          <w:sz w:val="24"/>
          <w:szCs w:val="24"/>
        </w:rPr>
        <w:t>4</w:t>
      </w:r>
      <w:r w:rsidR="00D509CF" w:rsidRPr="005149CF">
        <w:rPr>
          <w:rFonts w:ascii="Times New Roman" w:eastAsia="Times New Roman" w:hAnsi="Times New Roman" w:cs="Times New Roman"/>
          <w:sz w:val="24"/>
          <w:szCs w:val="24"/>
        </w:rPr>
        <w:t>-0.</w:t>
      </w:r>
      <w:r w:rsidR="007B29A4">
        <w:rPr>
          <w:rFonts w:ascii="Times New Roman" w:eastAsia="Times New Roman" w:hAnsi="Times New Roman" w:cs="Times New Roman"/>
          <w:sz w:val="24"/>
          <w:szCs w:val="24"/>
        </w:rPr>
        <w:t xml:space="preserve">  Commissioner Schulz was absent.</w:t>
      </w:r>
      <w:r w:rsidR="00D509CF" w:rsidRPr="005149CF">
        <w:rPr>
          <w:rFonts w:ascii="Times New Roman" w:eastAsia="Times New Roman" w:hAnsi="Times New Roman" w:cs="Times New Roman"/>
          <w:sz w:val="24"/>
          <w:szCs w:val="24"/>
        </w:rPr>
        <w:t xml:space="preserve">  </w:t>
      </w:r>
    </w:p>
    <w:p w:rsidR="00323586" w:rsidRDefault="00323586" w:rsidP="00323586">
      <w:pPr>
        <w:spacing w:after="0" w:line="240" w:lineRule="auto"/>
        <w:ind w:left="720"/>
        <w:rPr>
          <w:rFonts w:ascii="Times New Roman" w:eastAsia="Times New Roman" w:hAnsi="Times New Roman" w:cs="Times New Roman"/>
          <w:sz w:val="24"/>
          <w:szCs w:val="24"/>
        </w:rPr>
      </w:pPr>
    </w:p>
    <w:p w:rsidR="00D509CF" w:rsidRPr="00EC053B" w:rsidRDefault="00D509CF" w:rsidP="00D50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Petition and Public Comment – </w:t>
      </w:r>
    </w:p>
    <w:p w:rsidR="00B81E04" w:rsidRDefault="007B29A4" w:rsidP="00FE78E7">
      <w:pPr>
        <w:spacing w:after="0" w:line="240" w:lineRule="auto"/>
        <w:rPr>
          <w:ins w:id="0" w:author="Jeanette Freeman" w:date="2013-08-15T16:25:00Z"/>
          <w:rFonts w:ascii="Times New Roman" w:eastAsia="Times New Roman" w:hAnsi="Times New Roman" w:cs="Times New Roman"/>
          <w:sz w:val="24"/>
          <w:szCs w:val="24"/>
        </w:rPr>
      </w:pPr>
      <w:r>
        <w:rPr>
          <w:rFonts w:ascii="Times New Roman" w:eastAsia="Times New Roman" w:hAnsi="Times New Roman" w:cs="Times New Roman"/>
          <w:sz w:val="24"/>
          <w:szCs w:val="24"/>
        </w:rPr>
        <w:t>Nancy Higdon, Kiwanis</w:t>
      </w:r>
      <w:r w:rsidR="00613087">
        <w:rPr>
          <w:rFonts w:ascii="Times New Roman" w:eastAsia="Times New Roman" w:hAnsi="Times New Roman" w:cs="Times New Roman"/>
          <w:sz w:val="24"/>
          <w:szCs w:val="24"/>
        </w:rPr>
        <w:t xml:space="preserve"> – 1926 Beach Lane, Sycamore.  She is a r</w:t>
      </w:r>
      <w:r>
        <w:rPr>
          <w:rFonts w:ascii="Times New Roman" w:eastAsia="Times New Roman" w:hAnsi="Times New Roman" w:cs="Times New Roman"/>
          <w:sz w:val="24"/>
          <w:szCs w:val="24"/>
        </w:rPr>
        <w:t xml:space="preserve">esident of Sycamore, representing the Kiwanis Club.  They are interested in assessing the possibility of a splash park.  They would like to help the Park District get a splash park, which is a zero depth water playground.  They are interested in helping </w:t>
      </w:r>
      <w:r w:rsidR="006909ED">
        <w:rPr>
          <w:rFonts w:ascii="Times New Roman" w:eastAsia="Times New Roman" w:hAnsi="Times New Roman" w:cs="Times New Roman"/>
          <w:sz w:val="24"/>
          <w:szCs w:val="24"/>
        </w:rPr>
        <w:t xml:space="preserve">to do some fundraising for this, if the District in interested in partnering with this.  </w:t>
      </w:r>
      <w:r>
        <w:rPr>
          <w:rFonts w:ascii="Times New Roman" w:eastAsia="Times New Roman" w:hAnsi="Times New Roman" w:cs="Times New Roman"/>
          <w:sz w:val="24"/>
          <w:szCs w:val="24"/>
        </w:rPr>
        <w:t xml:space="preserve"> </w:t>
      </w:r>
      <w:r w:rsidR="006909ED">
        <w:rPr>
          <w:rFonts w:ascii="Times New Roman" w:eastAsia="Times New Roman" w:hAnsi="Times New Roman" w:cs="Times New Roman"/>
          <w:sz w:val="24"/>
          <w:szCs w:val="24"/>
        </w:rPr>
        <w:t xml:space="preserve">She noted splash parks are easily grant funded because they are good for children of all ages and children with </w:t>
      </w:r>
      <w:proofErr w:type="spellStart"/>
      <w:r w:rsidR="006909ED">
        <w:rPr>
          <w:rFonts w:ascii="Times New Roman" w:eastAsia="Times New Roman" w:hAnsi="Times New Roman" w:cs="Times New Roman"/>
          <w:sz w:val="24"/>
          <w:szCs w:val="24"/>
        </w:rPr>
        <w:t>disabilities</w:t>
      </w:r>
      <w:proofErr w:type="gramStart"/>
      <w:r w:rsidR="00640DD9">
        <w:rPr>
          <w:rFonts w:ascii="Times New Roman" w:eastAsia="Times New Roman" w:hAnsi="Times New Roman" w:cs="Times New Roman"/>
          <w:sz w:val="24"/>
          <w:szCs w:val="24"/>
        </w:rPr>
        <w:t>,and</w:t>
      </w:r>
      <w:proofErr w:type="spellEnd"/>
      <w:proofErr w:type="gramEnd"/>
      <w:r w:rsidR="00640DD9">
        <w:rPr>
          <w:rFonts w:ascii="Times New Roman" w:eastAsia="Times New Roman" w:hAnsi="Times New Roman" w:cs="Times New Roman"/>
          <w:sz w:val="24"/>
          <w:szCs w:val="24"/>
        </w:rPr>
        <w:t xml:space="preserve"> can be easily built for $50,000 to $200,000</w:t>
      </w:r>
      <w:r w:rsidR="006909ED">
        <w:rPr>
          <w:rFonts w:ascii="Times New Roman" w:eastAsia="Times New Roman" w:hAnsi="Times New Roman" w:cs="Times New Roman"/>
          <w:sz w:val="24"/>
          <w:szCs w:val="24"/>
        </w:rPr>
        <w:t xml:space="preserve">. </w:t>
      </w:r>
      <w:r w:rsidR="00640DD9">
        <w:rPr>
          <w:rFonts w:ascii="Times New Roman" w:eastAsia="Times New Roman" w:hAnsi="Times New Roman" w:cs="Times New Roman"/>
          <w:sz w:val="24"/>
          <w:szCs w:val="24"/>
        </w:rPr>
        <w:t xml:space="preserve">Director Gibble noted that he felt it unlikely to build one for that amount, but that he was still a great supporter of </w:t>
      </w:r>
      <w:proofErr w:type="spellStart"/>
      <w:r w:rsidR="00640DD9">
        <w:rPr>
          <w:rFonts w:ascii="Times New Roman" w:eastAsia="Times New Roman" w:hAnsi="Times New Roman" w:cs="Times New Roman"/>
          <w:sz w:val="24"/>
          <w:szCs w:val="24"/>
        </w:rPr>
        <w:t>spraygrounds</w:t>
      </w:r>
      <w:proofErr w:type="spellEnd"/>
      <w:r w:rsidR="00640DD9">
        <w:rPr>
          <w:rFonts w:ascii="Times New Roman" w:eastAsia="Times New Roman" w:hAnsi="Times New Roman" w:cs="Times New Roman"/>
          <w:sz w:val="24"/>
          <w:szCs w:val="24"/>
        </w:rPr>
        <w:t xml:space="preserve">/splash parks. He pointed out that the examples </w:t>
      </w:r>
    </w:p>
    <w:p w:rsidR="00B81E04" w:rsidRDefault="00B81E04" w:rsidP="00FE78E7">
      <w:pPr>
        <w:spacing w:after="0" w:line="240" w:lineRule="auto"/>
        <w:rPr>
          <w:ins w:id="1" w:author="Jeanette Freeman" w:date="2013-08-15T16:25:00Z"/>
          <w:rFonts w:ascii="Times New Roman" w:eastAsia="Times New Roman" w:hAnsi="Times New Roman" w:cs="Times New Roman"/>
          <w:sz w:val="24"/>
          <w:szCs w:val="24"/>
        </w:rPr>
      </w:pPr>
    </w:p>
    <w:p w:rsidR="00B81E04" w:rsidRPr="005149CF" w:rsidRDefault="00B81E04" w:rsidP="00B81E0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B81E04" w:rsidRPr="005149CF" w:rsidRDefault="00B81E04" w:rsidP="00B81E0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B81E04" w:rsidRPr="005149CF" w:rsidRDefault="00B81E04" w:rsidP="00B81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July 30, 2013</w:t>
      </w:r>
    </w:p>
    <w:p w:rsidR="00B81E04" w:rsidRPr="006909ED" w:rsidRDefault="00B81E04" w:rsidP="00B81E0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B81E04" w:rsidRDefault="00B81E04" w:rsidP="00FE78E7">
      <w:pPr>
        <w:spacing w:after="0" w:line="240" w:lineRule="auto"/>
        <w:rPr>
          <w:ins w:id="2" w:author="Jeanette Freeman" w:date="2013-08-15T16:25:00Z"/>
          <w:rFonts w:ascii="Times New Roman" w:eastAsia="Times New Roman" w:hAnsi="Times New Roman" w:cs="Times New Roman"/>
          <w:sz w:val="24"/>
          <w:szCs w:val="24"/>
        </w:rPr>
      </w:pPr>
    </w:p>
    <w:p w:rsidR="006909ED" w:rsidRDefault="00640DD9" w:rsidP="00FE78E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provided</w:t>
      </w:r>
      <w:proofErr w:type="gramEnd"/>
      <w:r>
        <w:rPr>
          <w:rFonts w:ascii="Times New Roman" w:eastAsia="Times New Roman" w:hAnsi="Times New Roman" w:cs="Times New Roman"/>
          <w:sz w:val="24"/>
          <w:szCs w:val="24"/>
        </w:rPr>
        <w:t xml:space="preserve"> actually cost closer to a million dollars or more. </w:t>
      </w:r>
      <w:r w:rsidR="006909ED">
        <w:rPr>
          <w:rFonts w:ascii="Times New Roman" w:eastAsia="Times New Roman" w:hAnsi="Times New Roman" w:cs="Times New Roman"/>
          <w:sz w:val="24"/>
          <w:szCs w:val="24"/>
        </w:rPr>
        <w:t>President Strack noted that the District is in the process of a long term plan and a splash pad had been talked about along with other things as possi</w:t>
      </w:r>
      <w:r w:rsidR="00613087">
        <w:rPr>
          <w:rFonts w:ascii="Times New Roman" w:eastAsia="Times New Roman" w:hAnsi="Times New Roman" w:cs="Times New Roman"/>
          <w:sz w:val="24"/>
          <w:szCs w:val="24"/>
        </w:rPr>
        <w:t xml:space="preserve">ble future projects.  </w:t>
      </w:r>
    </w:p>
    <w:p w:rsidR="006909ED" w:rsidRDefault="006909ED" w:rsidP="00FE78E7">
      <w:pPr>
        <w:spacing w:after="0" w:line="240" w:lineRule="auto"/>
        <w:rPr>
          <w:rFonts w:ascii="Times New Roman" w:eastAsia="Times New Roman" w:hAnsi="Times New Roman" w:cs="Times New Roman"/>
          <w:sz w:val="24"/>
          <w:szCs w:val="24"/>
        </w:rPr>
      </w:pPr>
    </w:p>
    <w:p w:rsidR="006909ED" w:rsidRDefault="006909ED" w:rsidP="00FE78E7">
      <w:pPr>
        <w:spacing w:after="0" w:line="240" w:lineRule="auto"/>
        <w:rPr>
          <w:rFonts w:ascii="Times New Roman" w:eastAsia="Times New Roman" w:hAnsi="Times New Roman" w:cs="Times New Roman"/>
          <w:sz w:val="24"/>
          <w:szCs w:val="24"/>
        </w:rPr>
      </w:pPr>
    </w:p>
    <w:p w:rsidR="00613087" w:rsidRDefault="006909ED" w:rsidP="00FE78E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Petition and Public Comment – </w:t>
      </w:r>
    </w:p>
    <w:p w:rsidR="00323586" w:rsidRDefault="00613087" w:rsidP="00FE7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Higdon, Kiwanis- cont’d – President </w:t>
      </w:r>
      <w:r w:rsidR="006909ED">
        <w:rPr>
          <w:rFonts w:ascii="Times New Roman" w:eastAsia="Times New Roman" w:hAnsi="Times New Roman" w:cs="Times New Roman"/>
          <w:sz w:val="24"/>
          <w:szCs w:val="24"/>
        </w:rPr>
        <w:t>Strack noted it would help to know what level of financial commitment</w:t>
      </w:r>
      <w:r>
        <w:rPr>
          <w:rFonts w:ascii="Times New Roman" w:eastAsia="Times New Roman" w:hAnsi="Times New Roman" w:cs="Times New Roman"/>
          <w:sz w:val="24"/>
          <w:szCs w:val="24"/>
        </w:rPr>
        <w:t xml:space="preserve"> the Kiwanis is </w:t>
      </w:r>
      <w:r w:rsidR="006909ED">
        <w:rPr>
          <w:rFonts w:ascii="Times New Roman" w:eastAsia="Times New Roman" w:hAnsi="Times New Roman" w:cs="Times New Roman"/>
          <w:sz w:val="24"/>
          <w:szCs w:val="24"/>
        </w:rPr>
        <w:t xml:space="preserve">wanting to make.   </w:t>
      </w:r>
    </w:p>
    <w:p w:rsidR="007B29A4" w:rsidRDefault="007B29A4" w:rsidP="00FE78E7">
      <w:pPr>
        <w:spacing w:after="0" w:line="240" w:lineRule="auto"/>
        <w:rPr>
          <w:rFonts w:ascii="Times New Roman" w:eastAsia="Times New Roman" w:hAnsi="Times New Roman" w:cs="Times New Roman"/>
          <w:sz w:val="24"/>
          <w:szCs w:val="24"/>
        </w:rPr>
      </w:pPr>
    </w:p>
    <w:p w:rsidR="007B29A4" w:rsidRDefault="00613087" w:rsidP="00FE7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Pritchard, 1218 Devonshire, Sycamore – He is representing Sycamore Pony Baseball.  He wanted to bring to the attention of the Board their Banner Gate.  This shows support of their sponsors instead of hats or shirts.  Last year he had more sponsors than teams. He has between 50 and 60 corporate sponsors and feels it would be great to have the banners on the diamond fences.  He would like to open dialogue with the Board on how to raise money.  His group, along with other groups were frustrated with the increase in the coverage they had to have.  Director Gibble noted that the District was able to cut our insurance cost by $20,000 by asking for the increased coverage from the groups.  </w:t>
      </w:r>
      <w:r w:rsidR="002D11E5">
        <w:rPr>
          <w:rFonts w:ascii="Times New Roman" w:eastAsia="Times New Roman" w:hAnsi="Times New Roman" w:cs="Times New Roman"/>
          <w:sz w:val="24"/>
          <w:szCs w:val="24"/>
        </w:rPr>
        <w:t>Dan Pritchard noted the District has a great facility here.  He realizes the District is doing this without a lot of funds.  They would like to help the District figure out how to get things done.  President Strack noted the District staff is willing to sit with them to discuss more.  He feels that Sycamore Youth Baseball needs to be in the discussions also.  Director Gibble noted this has been happening already with Sycamore Youth Baseball</w:t>
      </w:r>
      <w:r w:rsidR="00640DD9">
        <w:rPr>
          <w:rFonts w:ascii="Times New Roman" w:eastAsia="Times New Roman" w:hAnsi="Times New Roman" w:cs="Times New Roman"/>
          <w:sz w:val="24"/>
          <w:szCs w:val="24"/>
        </w:rPr>
        <w:t>, of which Pony Baseball is a part, and that Dan Pritchard should share his information with the Youth Baseball Board</w:t>
      </w:r>
      <w:r w:rsidR="002D11E5">
        <w:rPr>
          <w:rFonts w:ascii="Times New Roman" w:eastAsia="Times New Roman" w:hAnsi="Times New Roman" w:cs="Times New Roman"/>
          <w:sz w:val="24"/>
          <w:szCs w:val="24"/>
        </w:rPr>
        <w:t xml:space="preserve">.  </w:t>
      </w:r>
    </w:p>
    <w:p w:rsidR="007B29A4" w:rsidRDefault="007B29A4" w:rsidP="007B29A4">
      <w:pPr>
        <w:spacing w:after="0" w:line="240" w:lineRule="auto"/>
        <w:rPr>
          <w:rFonts w:ascii="Times New Roman" w:eastAsia="Times New Roman" w:hAnsi="Times New Roman" w:cs="Times New Roman"/>
          <w:sz w:val="24"/>
          <w:szCs w:val="24"/>
        </w:rPr>
      </w:pPr>
    </w:p>
    <w:p w:rsidR="007B29A4" w:rsidRPr="005149CF" w:rsidRDefault="007B29A4" w:rsidP="007B29A4">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7B29A4" w:rsidRPr="005149CF" w:rsidRDefault="007B29A4" w:rsidP="007B29A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7B29A4" w:rsidRPr="005149CF" w:rsidRDefault="007B29A4" w:rsidP="007B29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Graves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$127,983.82.</w:t>
      </w:r>
      <w:r>
        <w:rPr>
          <w:rFonts w:ascii="Times New Roman" w:eastAsia="Times New Roman" w:hAnsi="Times New Roman" w:cs="Times New Roman"/>
          <w:sz w:val="24"/>
          <w:szCs w:val="24"/>
        </w:rPr>
        <w:tab/>
        <w:t>Commissioner Tucker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7B29A4" w:rsidRDefault="007B29A4" w:rsidP="007B29A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Schulz was absent.</w:t>
      </w:r>
    </w:p>
    <w:p w:rsidR="00F93317" w:rsidRDefault="00F93317" w:rsidP="00FE78E7">
      <w:pPr>
        <w:spacing w:after="0" w:line="240" w:lineRule="auto"/>
        <w:rPr>
          <w:rFonts w:ascii="Times New Roman" w:eastAsia="Times New Roman" w:hAnsi="Times New Roman" w:cs="Times New Roman"/>
          <w:sz w:val="24"/>
          <w:szCs w:val="24"/>
        </w:rPr>
      </w:pPr>
    </w:p>
    <w:p w:rsidR="00F1234B" w:rsidRDefault="00F1234B" w:rsidP="00F1234B">
      <w:pPr>
        <w:spacing w:after="0" w:line="240" w:lineRule="auto"/>
        <w:ind w:left="90"/>
        <w:rPr>
          <w:rFonts w:ascii="Times New Roman" w:eastAsia="Times New Roman" w:hAnsi="Times New Roman" w:cs="Times New Roman"/>
          <w:b/>
          <w:sz w:val="24"/>
          <w:szCs w:val="24"/>
          <w:u w:val="single"/>
        </w:rPr>
      </w:pPr>
      <w:r w:rsidRPr="008C2796">
        <w:rPr>
          <w:rFonts w:ascii="Times New Roman" w:eastAsia="Times New Roman" w:hAnsi="Times New Roman" w:cs="Times New Roman"/>
          <w:b/>
          <w:sz w:val="24"/>
          <w:szCs w:val="24"/>
          <w:u w:val="single"/>
        </w:rPr>
        <w:t xml:space="preserve">Correspondence- </w:t>
      </w:r>
    </w:p>
    <w:p w:rsidR="00EC053B" w:rsidRPr="00EC053B" w:rsidRDefault="007B29A4" w:rsidP="00EC053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Clubhouse Rental Questionnaire – Nancy Leifheit</w:t>
      </w:r>
    </w:p>
    <w:p w:rsidR="00EC053B" w:rsidRPr="00EC053B" w:rsidRDefault="007B29A4" w:rsidP="00EC053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Clubhouse Rental Questionnaire – Peggy Newby</w:t>
      </w:r>
    </w:p>
    <w:p w:rsidR="00EC053B" w:rsidRDefault="00EC053B" w:rsidP="00F1234B">
      <w:pPr>
        <w:spacing w:after="0" w:line="240" w:lineRule="auto"/>
        <w:rPr>
          <w:rFonts w:ascii="Times New Roman" w:eastAsia="Times New Roman" w:hAnsi="Times New Roman" w:cs="Times New Roman"/>
          <w:b/>
          <w:sz w:val="24"/>
          <w:szCs w:val="24"/>
          <w:u w:val="single"/>
        </w:rPr>
      </w:pPr>
    </w:p>
    <w:p w:rsidR="00F93317" w:rsidRDefault="00F93317" w:rsidP="00F93317">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F93317" w:rsidRDefault="00F93317" w:rsidP="00F93317">
      <w:pPr>
        <w:spacing w:after="0" w:line="240" w:lineRule="auto"/>
        <w:rPr>
          <w:rFonts w:ascii="Times New Roman" w:eastAsia="Times New Roman" w:hAnsi="Times New Roman" w:cs="Times New Roman"/>
          <w:b/>
          <w:sz w:val="24"/>
          <w:szCs w:val="24"/>
          <w:u w:val="single"/>
        </w:rPr>
      </w:pPr>
    </w:p>
    <w:p w:rsidR="00C16C7A" w:rsidRDefault="00E755CF" w:rsidP="00F9331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the tennis courts are being used constantly and amazes him.</w:t>
      </w:r>
    </w:p>
    <w:p w:rsidR="00E755CF" w:rsidRDefault="00E755CF" w:rsidP="00F9331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noted again she is impressed by the board packet.</w:t>
      </w:r>
    </w:p>
    <w:p w:rsidR="00E755CF" w:rsidRDefault="00E755CF" w:rsidP="00F9331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said the KSO golf outing dinner was in the Clubhouse and it was wonderful.</w:t>
      </w:r>
    </w:p>
    <w:p w:rsidR="00E755CF" w:rsidRDefault="00E755CF" w:rsidP="00F93317">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is hearing great things about the golf course.</w:t>
      </w:r>
    </w:p>
    <w:p w:rsidR="00E755CF" w:rsidRDefault="00E755CF" w:rsidP="00E755CF">
      <w:pPr>
        <w:pStyle w:val="ListParagraph"/>
        <w:spacing w:after="0" w:line="240" w:lineRule="auto"/>
        <w:rPr>
          <w:rFonts w:ascii="Times New Roman" w:eastAsia="Times New Roman" w:hAnsi="Times New Roman" w:cs="Times New Roman"/>
          <w:sz w:val="24"/>
          <w:szCs w:val="24"/>
        </w:rPr>
      </w:pPr>
    </w:p>
    <w:p w:rsidR="00103E90" w:rsidRPr="005149CF" w:rsidRDefault="00103E90" w:rsidP="00103E9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103E90" w:rsidRPr="005149CF" w:rsidRDefault="00103E90" w:rsidP="00103E9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103E90" w:rsidRPr="005149CF" w:rsidRDefault="00E755CF"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July 30</w:t>
      </w:r>
      <w:r w:rsidR="00103E90">
        <w:rPr>
          <w:rFonts w:ascii="Times New Roman" w:eastAsia="Times New Roman" w:hAnsi="Times New Roman" w:cs="Times New Roman"/>
          <w:sz w:val="24"/>
          <w:szCs w:val="24"/>
        </w:rPr>
        <w:t>, 2013</w:t>
      </w:r>
    </w:p>
    <w:p w:rsidR="00103E90" w:rsidRDefault="00103E90" w:rsidP="00103E9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E755CF" w:rsidRPr="00B52F57" w:rsidRDefault="00E755CF" w:rsidP="00103E90">
      <w:pPr>
        <w:spacing w:after="0" w:line="240" w:lineRule="auto"/>
        <w:rPr>
          <w:rFonts w:ascii="Times New Roman" w:eastAsia="Times New Roman" w:hAnsi="Times New Roman" w:cs="Times New Roman"/>
          <w:b/>
          <w:sz w:val="24"/>
          <w:szCs w:val="20"/>
        </w:rPr>
      </w:pPr>
    </w:p>
    <w:p w:rsidR="00E755CF" w:rsidRDefault="0026683D" w:rsidP="00E755C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Presentation by City Manager – Planning &amp; Development - </w:t>
      </w:r>
    </w:p>
    <w:p w:rsidR="00E755CF" w:rsidRPr="0026683D" w:rsidRDefault="00E755CF" w:rsidP="00E755CF">
      <w:pPr>
        <w:spacing w:after="0" w:line="240" w:lineRule="auto"/>
        <w:rPr>
          <w:rFonts w:ascii="Times New Roman" w:eastAsia="Times New Roman" w:hAnsi="Times New Roman" w:cs="Times New Roman"/>
          <w:sz w:val="24"/>
          <w:szCs w:val="24"/>
        </w:rPr>
      </w:pPr>
      <w:r w:rsidRPr="00E755CF">
        <w:rPr>
          <w:rFonts w:ascii="Times New Roman" w:eastAsia="Times New Roman" w:hAnsi="Times New Roman" w:cs="Times New Roman"/>
          <w:sz w:val="24"/>
          <w:szCs w:val="24"/>
        </w:rPr>
        <w:t>Brian Gregory – City Manag</w:t>
      </w:r>
      <w:r w:rsidR="0076410C">
        <w:rPr>
          <w:rFonts w:ascii="Times New Roman" w:eastAsia="Times New Roman" w:hAnsi="Times New Roman" w:cs="Times New Roman"/>
          <w:sz w:val="24"/>
          <w:szCs w:val="24"/>
        </w:rPr>
        <w:t xml:space="preserve">er, City of Sycamore </w:t>
      </w:r>
      <w:r>
        <w:rPr>
          <w:rFonts w:ascii="Times New Roman" w:eastAsia="Times New Roman" w:hAnsi="Times New Roman" w:cs="Times New Roman"/>
          <w:sz w:val="24"/>
          <w:szCs w:val="24"/>
        </w:rPr>
        <w:t>gave handouts/maps on future land use for the City.  He went over where Sycamore plans to grow</w:t>
      </w:r>
      <w:r w:rsidR="0026683D">
        <w:rPr>
          <w:rFonts w:ascii="Times New Roman" w:eastAsia="Times New Roman" w:hAnsi="Times New Roman" w:cs="Times New Roman"/>
          <w:sz w:val="24"/>
          <w:szCs w:val="24"/>
        </w:rPr>
        <w:t xml:space="preserve"> in the industrial/commercial areas and residential areas.  Director Gibble noted the District would like to sit with the City to discuss trail connections and other things.</w:t>
      </w:r>
    </w:p>
    <w:p w:rsidR="00103E90" w:rsidRDefault="00103E90" w:rsidP="00103E90">
      <w:pPr>
        <w:spacing w:after="0" w:line="240" w:lineRule="auto"/>
        <w:rPr>
          <w:rFonts w:ascii="Times New Roman" w:eastAsia="Times New Roman" w:hAnsi="Times New Roman" w:cs="Times New Roman"/>
          <w:sz w:val="24"/>
          <w:szCs w:val="24"/>
        </w:rPr>
      </w:pPr>
    </w:p>
    <w:p w:rsidR="0076410C" w:rsidRDefault="0076410C" w:rsidP="00103E90">
      <w:pPr>
        <w:spacing w:after="0" w:line="240" w:lineRule="auto"/>
        <w:rPr>
          <w:rFonts w:ascii="Times New Roman" w:eastAsia="Times New Roman" w:hAnsi="Times New Roman" w:cs="Times New Roman"/>
          <w:b/>
          <w:sz w:val="24"/>
          <w:szCs w:val="24"/>
          <w:u w:val="single"/>
        </w:rPr>
      </w:pPr>
      <w:r w:rsidRPr="0076410C">
        <w:rPr>
          <w:rFonts w:ascii="Times New Roman" w:eastAsia="Times New Roman" w:hAnsi="Times New Roman" w:cs="Times New Roman"/>
          <w:b/>
          <w:sz w:val="24"/>
          <w:szCs w:val="24"/>
          <w:u w:val="single"/>
        </w:rPr>
        <w:t>Department Presentations: Status of 90</w:t>
      </w:r>
      <w:r w:rsidRPr="0076410C">
        <w:rPr>
          <w:rFonts w:ascii="Times New Roman" w:eastAsia="Times New Roman" w:hAnsi="Times New Roman" w:cs="Times New Roman"/>
          <w:b/>
          <w:sz w:val="24"/>
          <w:szCs w:val="24"/>
          <w:u w:val="single"/>
          <w:vertAlign w:val="superscript"/>
        </w:rPr>
        <w:t>th</w:t>
      </w:r>
      <w:r w:rsidRPr="0076410C">
        <w:rPr>
          <w:rFonts w:ascii="Times New Roman" w:eastAsia="Times New Roman" w:hAnsi="Times New Roman" w:cs="Times New Roman"/>
          <w:b/>
          <w:sz w:val="24"/>
          <w:szCs w:val="24"/>
          <w:u w:val="single"/>
        </w:rPr>
        <w:t xml:space="preserve"> Anniversary – Bart Desch</w:t>
      </w:r>
    </w:p>
    <w:p w:rsidR="0076410C" w:rsidRPr="0076410C" w:rsidRDefault="0076410C"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Supt. of Recreation Desch noted the next brochure will be out in approximately 2 weeks.  Our State Representative Bob Pritchard wants to present an award to the District for the 90</w:t>
      </w:r>
      <w:r w:rsidRPr="0076410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the date has yet to be determined.  There will be a Touch-A-Truck event that will be in the Farm &amp; Fleet parking lot.  There is going to</w:t>
      </w:r>
      <w:r w:rsidR="007218B9">
        <w:rPr>
          <w:rFonts w:ascii="Times New Roman" w:eastAsia="Times New Roman" w:hAnsi="Times New Roman" w:cs="Times New Roman"/>
          <w:sz w:val="24"/>
          <w:szCs w:val="24"/>
        </w:rPr>
        <w:t xml:space="preserve"> also be fireworks.  In this</w:t>
      </w:r>
      <w:r>
        <w:rPr>
          <w:rFonts w:ascii="Times New Roman" w:eastAsia="Times New Roman" w:hAnsi="Times New Roman" w:cs="Times New Roman"/>
          <w:sz w:val="24"/>
          <w:szCs w:val="24"/>
        </w:rPr>
        <w:t xml:space="preserve"> brochure, there will be the trail systems in the parks along with the amenities in each park.  </w:t>
      </w:r>
      <w:r w:rsidR="007218B9">
        <w:rPr>
          <w:rFonts w:ascii="Times New Roman" w:eastAsia="Times New Roman" w:hAnsi="Times New Roman" w:cs="Times New Roman"/>
          <w:sz w:val="24"/>
          <w:szCs w:val="24"/>
        </w:rPr>
        <w:t xml:space="preserve">He also noted there will be a brochure or flyer given to Brian Gregory for the City to hand out in the new homeowners packets.  Commissioner Tucker suggested giving the businesses downtown posters to put in their windows.  </w:t>
      </w:r>
    </w:p>
    <w:p w:rsidR="0076410C" w:rsidRPr="0076410C" w:rsidRDefault="0076410C" w:rsidP="00103E90">
      <w:pPr>
        <w:spacing w:after="0" w:line="240" w:lineRule="auto"/>
        <w:rPr>
          <w:rFonts w:ascii="Times New Roman" w:eastAsia="Times New Roman" w:hAnsi="Times New Roman" w:cs="Times New Roman"/>
          <w:b/>
          <w:sz w:val="24"/>
          <w:szCs w:val="24"/>
          <w:u w:val="single"/>
        </w:rPr>
      </w:pPr>
    </w:p>
    <w:p w:rsidR="00C16C7A" w:rsidRPr="005149CF" w:rsidRDefault="00C16C7A" w:rsidP="00C16C7A">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Old Business –</w:t>
      </w:r>
    </w:p>
    <w:p w:rsidR="00340753" w:rsidRDefault="00340753" w:rsidP="00F1234B">
      <w:pPr>
        <w:spacing w:after="0" w:line="240" w:lineRule="auto"/>
        <w:rPr>
          <w:rFonts w:ascii="Times New Roman" w:eastAsia="Times New Roman" w:hAnsi="Times New Roman" w:cs="Times New Roman"/>
          <w:b/>
          <w:sz w:val="24"/>
          <w:szCs w:val="24"/>
          <w:u w:val="single"/>
        </w:rPr>
      </w:pPr>
    </w:p>
    <w:p w:rsidR="00963EAA" w:rsidRDefault="00C16C7A"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Discussion and Consensus on Report Back to CWSPT </w:t>
      </w:r>
      <w:r w:rsidR="00963EAA">
        <w:rPr>
          <w:rFonts w:ascii="Times New Roman" w:eastAsia="Times New Roman" w:hAnsi="Times New Roman" w:cs="Times New Roman"/>
          <w:sz w:val="24"/>
          <w:szCs w:val="24"/>
        </w:rPr>
        <w:t xml:space="preserve"> - </w:t>
      </w:r>
      <w:r w:rsidR="007218B9">
        <w:rPr>
          <w:rFonts w:ascii="Times New Roman" w:eastAsia="Times New Roman" w:hAnsi="Times New Roman" w:cs="Times New Roman"/>
          <w:sz w:val="24"/>
          <w:szCs w:val="24"/>
        </w:rPr>
        <w:t>President Strack noted that he, Commissioner Schulz and Director Gibble met on this again.  There was discussion about key players to contact.  Director Gibble noted he will get the information discussed out to everyone before the August 6</w:t>
      </w:r>
      <w:r w:rsidR="007218B9" w:rsidRPr="007218B9">
        <w:rPr>
          <w:rFonts w:ascii="Times New Roman" w:eastAsia="Times New Roman" w:hAnsi="Times New Roman" w:cs="Times New Roman"/>
          <w:sz w:val="24"/>
          <w:szCs w:val="24"/>
          <w:vertAlign w:val="superscript"/>
        </w:rPr>
        <w:t>th</w:t>
      </w:r>
      <w:r w:rsidR="007218B9">
        <w:rPr>
          <w:rFonts w:ascii="Times New Roman" w:eastAsia="Times New Roman" w:hAnsi="Times New Roman" w:cs="Times New Roman"/>
          <w:sz w:val="24"/>
          <w:szCs w:val="24"/>
        </w:rPr>
        <w:t xml:space="preserve"> Study Session meeting.  President Strack suggested the Board come back to the August 6</w:t>
      </w:r>
      <w:r w:rsidR="007218B9" w:rsidRPr="007218B9">
        <w:rPr>
          <w:rFonts w:ascii="Times New Roman" w:eastAsia="Times New Roman" w:hAnsi="Times New Roman" w:cs="Times New Roman"/>
          <w:sz w:val="24"/>
          <w:szCs w:val="24"/>
          <w:vertAlign w:val="superscript"/>
        </w:rPr>
        <w:t>th</w:t>
      </w:r>
      <w:r w:rsidR="007218B9">
        <w:rPr>
          <w:rFonts w:ascii="Times New Roman" w:eastAsia="Times New Roman" w:hAnsi="Times New Roman" w:cs="Times New Roman"/>
          <w:sz w:val="24"/>
          <w:szCs w:val="24"/>
        </w:rPr>
        <w:t xml:space="preserve"> meeting with their feelings and thoughts on the different versions.</w:t>
      </w:r>
    </w:p>
    <w:p w:rsidR="0026683D" w:rsidRDefault="0026683D" w:rsidP="00F1234B">
      <w:pPr>
        <w:spacing w:after="0" w:line="240" w:lineRule="auto"/>
        <w:rPr>
          <w:rFonts w:ascii="Times New Roman" w:eastAsia="Times New Roman" w:hAnsi="Times New Roman" w:cs="Times New Roman"/>
          <w:sz w:val="24"/>
          <w:szCs w:val="24"/>
        </w:rPr>
      </w:pPr>
    </w:p>
    <w:p w:rsidR="0026683D" w:rsidRPr="007218B9" w:rsidRDefault="007218B9"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Future Study Sessions</w:t>
      </w:r>
      <w:r>
        <w:rPr>
          <w:rFonts w:ascii="Times New Roman" w:eastAsia="Times New Roman" w:hAnsi="Times New Roman" w:cs="Times New Roman"/>
          <w:sz w:val="24"/>
          <w:szCs w:val="24"/>
        </w:rPr>
        <w:t xml:space="preserve"> – Director Gibble noted August 6</w:t>
      </w:r>
      <w:r w:rsidRPr="007218B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will be the next study session.  There will be two dates for the CWSPT to meeting with the Board to report back to them.  These will be held on 8-22</w:t>
      </w:r>
      <w:r w:rsidRPr="007218B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and 8-26</w:t>
      </w:r>
      <w:r w:rsidRPr="007218B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He has drafted a letter that will be sent to the CWSPT about the dates.  </w:t>
      </w:r>
    </w:p>
    <w:p w:rsidR="0026683D" w:rsidRDefault="0026683D" w:rsidP="00F1234B">
      <w:pPr>
        <w:spacing w:after="0" w:line="240" w:lineRule="auto"/>
        <w:rPr>
          <w:rFonts w:ascii="Times New Roman" w:eastAsia="Times New Roman" w:hAnsi="Times New Roman" w:cs="Times New Roman"/>
          <w:sz w:val="24"/>
          <w:szCs w:val="24"/>
        </w:rPr>
      </w:pPr>
    </w:p>
    <w:p w:rsidR="0026683D" w:rsidRPr="007218B9" w:rsidRDefault="007218B9" w:rsidP="00F1234B">
      <w:pPr>
        <w:spacing w:after="0" w:line="240" w:lineRule="auto"/>
        <w:rPr>
          <w:rFonts w:ascii="Times New Roman" w:eastAsia="Times New Roman" w:hAnsi="Times New Roman" w:cs="Times New Roman"/>
          <w:sz w:val="24"/>
          <w:szCs w:val="24"/>
        </w:rPr>
      </w:pPr>
      <w:r w:rsidRPr="007218B9">
        <w:rPr>
          <w:rFonts w:ascii="Times New Roman" w:eastAsia="Times New Roman" w:hAnsi="Times New Roman" w:cs="Times New Roman"/>
          <w:b/>
          <w:sz w:val="24"/>
          <w:szCs w:val="24"/>
          <w:u w:val="single"/>
        </w:rPr>
        <w:t>Final Review &amp; Approval of Personnel Policy</w:t>
      </w:r>
      <w:r>
        <w:rPr>
          <w:rFonts w:ascii="Times New Roman" w:eastAsia="Times New Roman" w:hAnsi="Times New Roman" w:cs="Times New Roman"/>
          <w:b/>
          <w:sz w:val="24"/>
          <w:szCs w:val="24"/>
          <w:u w:val="single"/>
        </w:rPr>
        <w:t xml:space="preserve"> – </w:t>
      </w:r>
      <w:r>
        <w:rPr>
          <w:rFonts w:ascii="Times New Roman" w:eastAsia="Times New Roman" w:hAnsi="Times New Roman" w:cs="Times New Roman"/>
          <w:sz w:val="24"/>
          <w:szCs w:val="24"/>
        </w:rPr>
        <w:t xml:space="preserve"> Director Gibble noted </w:t>
      </w:r>
      <w:r w:rsidR="00B31F1A">
        <w:rPr>
          <w:rFonts w:ascii="Times New Roman" w:eastAsia="Times New Roman" w:hAnsi="Times New Roman" w:cs="Times New Roman"/>
          <w:sz w:val="24"/>
          <w:szCs w:val="24"/>
        </w:rPr>
        <w:t>there may be a few sections brought back for fine tuning.  Counsel has also looked at the policy and he is looking for approval.  He noted that Supt. of Golf Operations Lundbeck has some concerns about the changes to the polic</w:t>
      </w:r>
      <w:r w:rsidR="00DC3348">
        <w:rPr>
          <w:rFonts w:ascii="Times New Roman" w:eastAsia="Times New Roman" w:hAnsi="Times New Roman" w:cs="Times New Roman"/>
          <w:sz w:val="24"/>
          <w:szCs w:val="24"/>
        </w:rPr>
        <w:t>y on employees playing golf.  Supt. Lundbeck</w:t>
      </w:r>
      <w:r w:rsidR="00B31F1A">
        <w:rPr>
          <w:rFonts w:ascii="Times New Roman" w:eastAsia="Times New Roman" w:hAnsi="Times New Roman" w:cs="Times New Roman"/>
          <w:sz w:val="24"/>
          <w:szCs w:val="24"/>
        </w:rPr>
        <w:t xml:space="preserve"> is fine with the way the policy reads currently.  </w:t>
      </w:r>
      <w:r w:rsidR="00DC3348">
        <w:rPr>
          <w:rFonts w:ascii="Times New Roman" w:eastAsia="Times New Roman" w:hAnsi="Times New Roman" w:cs="Times New Roman"/>
          <w:sz w:val="24"/>
          <w:szCs w:val="24"/>
        </w:rPr>
        <w:t xml:space="preserve">President Stack noted that staff will work through this and make recommendations to the Board.  </w:t>
      </w:r>
    </w:p>
    <w:p w:rsidR="0026683D" w:rsidRDefault="0026683D" w:rsidP="00F1234B">
      <w:pPr>
        <w:spacing w:after="0" w:line="240" w:lineRule="auto"/>
        <w:rPr>
          <w:rFonts w:ascii="Times New Roman" w:eastAsia="Times New Roman" w:hAnsi="Times New Roman" w:cs="Times New Roman"/>
          <w:sz w:val="24"/>
          <w:szCs w:val="24"/>
        </w:rPr>
      </w:pPr>
    </w:p>
    <w:p w:rsidR="00DC3348" w:rsidRPr="005149CF" w:rsidRDefault="00DC3348" w:rsidP="00DC334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C3348" w:rsidRPr="007F36D1" w:rsidRDefault="00DC3348" w:rsidP="00DC334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Graves moved to approve the Personnel Policy as presented with current language.  Commissioner Kroeger </w:t>
      </w:r>
      <w:r w:rsidRPr="005149CF">
        <w:rPr>
          <w:rFonts w:ascii="Times New Roman" w:eastAsia="Times New Roman" w:hAnsi="Times New Roman" w:cs="Times New Roman"/>
          <w:sz w:val="24"/>
          <w:szCs w:val="24"/>
        </w:rPr>
        <w:t xml:space="preserve">seconded the Motion.  </w:t>
      </w:r>
    </w:p>
    <w:p w:rsidR="00DC3348" w:rsidRPr="005149CF" w:rsidRDefault="00DC3348" w:rsidP="00DC334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DC3348" w:rsidRDefault="00DC3348" w:rsidP="00DC334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sidR="00D009EA">
        <w:rPr>
          <w:rFonts w:ascii="Times New Roman" w:eastAsia="Times New Roman" w:hAnsi="Times New Roman" w:cs="Times New Roman"/>
          <w:sz w:val="24"/>
          <w:szCs w:val="24"/>
        </w:rPr>
        <w:t>Commissioner Schulz was</w:t>
      </w:r>
      <w:r>
        <w:rPr>
          <w:rFonts w:ascii="Times New Roman" w:eastAsia="Times New Roman" w:hAnsi="Times New Roman" w:cs="Times New Roman"/>
          <w:sz w:val="24"/>
          <w:szCs w:val="24"/>
        </w:rPr>
        <w:t xml:space="preserve"> absent.</w:t>
      </w:r>
    </w:p>
    <w:p w:rsidR="00DC3348" w:rsidRDefault="00DC3348" w:rsidP="00F1234B">
      <w:pPr>
        <w:spacing w:after="0" w:line="240" w:lineRule="auto"/>
        <w:rPr>
          <w:rFonts w:ascii="Times New Roman" w:eastAsia="Times New Roman" w:hAnsi="Times New Roman" w:cs="Times New Roman"/>
          <w:sz w:val="24"/>
          <w:szCs w:val="24"/>
        </w:rPr>
      </w:pPr>
    </w:p>
    <w:p w:rsidR="0026683D" w:rsidRDefault="0026683D" w:rsidP="00F1234B">
      <w:pPr>
        <w:spacing w:after="0" w:line="240" w:lineRule="auto"/>
        <w:rPr>
          <w:rFonts w:ascii="Times New Roman" w:eastAsia="Times New Roman" w:hAnsi="Times New Roman" w:cs="Times New Roman"/>
          <w:sz w:val="24"/>
          <w:szCs w:val="24"/>
        </w:rPr>
      </w:pPr>
    </w:p>
    <w:p w:rsidR="00DC3348" w:rsidRPr="005149CF" w:rsidRDefault="00DC3348" w:rsidP="00DC334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DC3348" w:rsidRPr="005149CF" w:rsidRDefault="00DC3348" w:rsidP="00DC334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DC3348" w:rsidRPr="005149CF" w:rsidRDefault="00DC3348" w:rsidP="00DC33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July 30, 2013</w:t>
      </w:r>
    </w:p>
    <w:p w:rsidR="00DC3348" w:rsidRDefault="00DC3348" w:rsidP="00DC3348">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26683D" w:rsidRDefault="0026683D" w:rsidP="00F1234B">
      <w:pPr>
        <w:spacing w:after="0" w:line="240" w:lineRule="auto"/>
        <w:rPr>
          <w:rFonts w:ascii="Times New Roman" w:eastAsia="Times New Roman" w:hAnsi="Times New Roman" w:cs="Times New Roman"/>
          <w:sz w:val="24"/>
          <w:szCs w:val="24"/>
        </w:rPr>
      </w:pPr>
    </w:p>
    <w:p w:rsidR="0026683D" w:rsidRDefault="00DC3348"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Begin Park Naming Process</w:t>
      </w:r>
      <w:r>
        <w:rPr>
          <w:rFonts w:ascii="Times New Roman" w:eastAsia="Times New Roman" w:hAnsi="Times New Roman" w:cs="Times New Roman"/>
          <w:sz w:val="24"/>
          <w:szCs w:val="24"/>
        </w:rPr>
        <w:t xml:space="preserve"> – Director Gibble wanted to prompt discussion on this matter.  He is suggesting maybe a school contest and he can talk to Kathy Countryman on this.  Commissioner Graves suggested tying this into the 90</w:t>
      </w:r>
      <w:r w:rsidRPr="00DC334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Director Gibble noted they can announce it at the last 90</w:t>
      </w:r>
      <w:r w:rsidRPr="00DC334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event.  More information will follow on this.</w:t>
      </w:r>
    </w:p>
    <w:p w:rsidR="00DC3348" w:rsidRDefault="00DC3348" w:rsidP="00F1234B">
      <w:pPr>
        <w:spacing w:after="0" w:line="240" w:lineRule="auto"/>
        <w:rPr>
          <w:rFonts w:ascii="Times New Roman" w:eastAsia="Times New Roman" w:hAnsi="Times New Roman" w:cs="Times New Roman"/>
          <w:sz w:val="24"/>
          <w:szCs w:val="24"/>
        </w:rPr>
      </w:pPr>
    </w:p>
    <w:p w:rsidR="00D009EA" w:rsidRPr="007809F3" w:rsidRDefault="00D009EA" w:rsidP="00D009EA">
      <w:pPr>
        <w:spacing w:after="0" w:line="240" w:lineRule="auto"/>
        <w:rPr>
          <w:rFonts w:ascii="Times New Roman" w:eastAsia="Times New Roman" w:hAnsi="Times New Roman" w:cs="Times New Roman"/>
          <w:b/>
          <w:sz w:val="24"/>
          <w:szCs w:val="24"/>
          <w:u w:val="single"/>
        </w:rPr>
      </w:pPr>
      <w:r w:rsidRPr="007809F3">
        <w:rPr>
          <w:rFonts w:ascii="Times New Roman" w:eastAsia="Times New Roman" w:hAnsi="Times New Roman" w:cs="Times New Roman"/>
          <w:b/>
          <w:sz w:val="24"/>
          <w:szCs w:val="24"/>
          <w:u w:val="single"/>
        </w:rPr>
        <w:t>New Business</w:t>
      </w:r>
    </w:p>
    <w:p w:rsidR="00D009EA" w:rsidRPr="00247807" w:rsidRDefault="00D009EA" w:rsidP="00D009EA">
      <w:pPr>
        <w:spacing w:after="0" w:line="240" w:lineRule="auto"/>
        <w:rPr>
          <w:rFonts w:ascii="Times New Roman" w:eastAsia="Times New Roman" w:hAnsi="Times New Roman" w:cs="Times New Roman"/>
          <w:sz w:val="24"/>
          <w:szCs w:val="24"/>
        </w:rPr>
      </w:pPr>
    </w:p>
    <w:p w:rsidR="00DC3348" w:rsidRDefault="00DC3348"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Award ADA Plumbing &amp; Carpentry Bid</w:t>
      </w:r>
      <w:r>
        <w:rPr>
          <w:rFonts w:ascii="Times New Roman" w:eastAsia="Times New Roman" w:hAnsi="Times New Roman" w:cs="Times New Roman"/>
          <w:sz w:val="24"/>
          <w:szCs w:val="24"/>
        </w:rPr>
        <w:t xml:space="preserve"> – Director Gibble noted h</w:t>
      </w:r>
      <w:r w:rsidR="00F01887">
        <w:rPr>
          <w:rFonts w:ascii="Times New Roman" w:eastAsia="Times New Roman" w:hAnsi="Times New Roman" w:cs="Times New Roman"/>
          <w:sz w:val="24"/>
          <w:szCs w:val="24"/>
        </w:rPr>
        <w:t xml:space="preserve">e is recommending authorization for the </w:t>
      </w:r>
      <w:r>
        <w:rPr>
          <w:rFonts w:ascii="Times New Roman" w:eastAsia="Times New Roman" w:hAnsi="Times New Roman" w:cs="Times New Roman"/>
          <w:sz w:val="24"/>
          <w:szCs w:val="24"/>
        </w:rPr>
        <w:t xml:space="preserve">project </w:t>
      </w:r>
      <w:r w:rsidR="00F01887">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be rebid and reject all bids.  </w:t>
      </w:r>
      <w:r w:rsidR="00F01887">
        <w:rPr>
          <w:rFonts w:ascii="Times New Roman" w:eastAsia="Times New Roman" w:hAnsi="Times New Roman" w:cs="Times New Roman"/>
          <w:sz w:val="24"/>
          <w:szCs w:val="24"/>
        </w:rPr>
        <w:t xml:space="preserve"> He had contacted 8 local contractors and 6 that the engineer recommended.  Only one bid came in and was twice the amount that was budgeted.  This will be rebid in early fall.  </w:t>
      </w:r>
    </w:p>
    <w:p w:rsidR="00F01887" w:rsidRPr="005149CF" w:rsidRDefault="00F01887" w:rsidP="00F0188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01887" w:rsidRDefault="00F01887" w:rsidP="00F01887">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Tucker moved to approve the rejection of the bid and approve to rebid the project.   Commissioner Kroeger </w:t>
      </w:r>
      <w:r w:rsidRPr="005149CF">
        <w:rPr>
          <w:rFonts w:ascii="Times New Roman" w:eastAsia="Times New Roman" w:hAnsi="Times New Roman" w:cs="Times New Roman"/>
          <w:sz w:val="24"/>
          <w:szCs w:val="24"/>
        </w:rPr>
        <w:t xml:space="preserve">seconded the Motion.  </w:t>
      </w:r>
    </w:p>
    <w:p w:rsidR="00F01887" w:rsidRPr="005149CF" w:rsidRDefault="00F01887" w:rsidP="00F01887">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F01887" w:rsidRDefault="00F01887" w:rsidP="00F0188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Schulz was absent. </w:t>
      </w:r>
      <w:r w:rsidRPr="005149CF">
        <w:rPr>
          <w:rFonts w:ascii="Times New Roman" w:eastAsia="Times New Roman" w:hAnsi="Times New Roman" w:cs="Times New Roman"/>
          <w:sz w:val="24"/>
          <w:szCs w:val="24"/>
        </w:rPr>
        <w:t xml:space="preserve">  </w:t>
      </w:r>
    </w:p>
    <w:p w:rsidR="0026683D" w:rsidRDefault="0026683D" w:rsidP="00F1234B">
      <w:pPr>
        <w:spacing w:after="0" w:line="240" w:lineRule="auto"/>
        <w:rPr>
          <w:rFonts w:ascii="Times New Roman" w:eastAsia="Times New Roman" w:hAnsi="Times New Roman" w:cs="Times New Roman"/>
          <w:sz w:val="24"/>
          <w:szCs w:val="24"/>
        </w:rPr>
      </w:pPr>
    </w:p>
    <w:p w:rsidR="0026683D" w:rsidRPr="00F01887" w:rsidRDefault="00F01887"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Presentation of DRAFT Compilation of Ordinances</w:t>
      </w:r>
      <w:r>
        <w:rPr>
          <w:rFonts w:ascii="Times New Roman" w:eastAsia="Times New Roman" w:hAnsi="Times New Roman" w:cs="Times New Roman"/>
          <w:sz w:val="24"/>
          <w:szCs w:val="24"/>
        </w:rPr>
        <w:t xml:space="preserve"> – Director Gibble noted this is for the last few years only at this point.  We will do prior to 2008 in the future.  </w:t>
      </w:r>
    </w:p>
    <w:p w:rsidR="0026683D" w:rsidRDefault="0026683D" w:rsidP="00F1234B">
      <w:pPr>
        <w:spacing w:after="0" w:line="240" w:lineRule="auto"/>
        <w:rPr>
          <w:rFonts w:ascii="Times New Roman" w:eastAsia="Times New Roman" w:hAnsi="Times New Roman" w:cs="Times New Roman"/>
          <w:sz w:val="24"/>
          <w:szCs w:val="24"/>
        </w:rPr>
      </w:pPr>
    </w:p>
    <w:p w:rsidR="0026683D" w:rsidRPr="00F01887" w:rsidRDefault="00F01887"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Waiver of Impact Fees for Opportunity House</w:t>
      </w:r>
      <w:r>
        <w:rPr>
          <w:rFonts w:ascii="Times New Roman" w:eastAsia="Times New Roman" w:hAnsi="Times New Roman" w:cs="Times New Roman"/>
          <w:sz w:val="24"/>
          <w:szCs w:val="24"/>
        </w:rPr>
        <w:t xml:space="preserve"> – Director Gibble noted he had received this letter from Opportunity House on this</w:t>
      </w:r>
      <w:r w:rsidR="00640DD9">
        <w:rPr>
          <w:rFonts w:ascii="Times New Roman" w:eastAsia="Times New Roman" w:hAnsi="Times New Roman" w:cs="Times New Roman"/>
          <w:sz w:val="24"/>
          <w:szCs w:val="24"/>
        </w:rPr>
        <w:t>, but did not have the lette</w:t>
      </w:r>
      <w:bookmarkStart w:id="3" w:name="_GoBack"/>
      <w:bookmarkEnd w:id="3"/>
      <w:r w:rsidR="00640DD9">
        <w:rPr>
          <w:rFonts w:ascii="Times New Roman" w:eastAsia="Times New Roman" w:hAnsi="Times New Roman" w:cs="Times New Roman"/>
          <w:sz w:val="24"/>
          <w:szCs w:val="24"/>
        </w:rPr>
        <w:t>r prior to the Board Packet going out, so he is passing it around now</w:t>
      </w:r>
      <w:r>
        <w:rPr>
          <w:rFonts w:ascii="Times New Roman" w:eastAsia="Times New Roman" w:hAnsi="Times New Roman" w:cs="Times New Roman"/>
          <w:sz w:val="24"/>
          <w:szCs w:val="24"/>
        </w:rPr>
        <w:t xml:space="preserve">. The Opportunity House is in the process of building an 8 unit residential facility and would like the District to waive the impact fees on the construction.  </w:t>
      </w:r>
    </w:p>
    <w:p w:rsidR="0026683D" w:rsidRDefault="0026683D" w:rsidP="00F1234B">
      <w:pPr>
        <w:spacing w:after="0" w:line="240" w:lineRule="auto"/>
        <w:rPr>
          <w:rFonts w:ascii="Times New Roman" w:eastAsia="Times New Roman" w:hAnsi="Times New Roman" w:cs="Times New Roman"/>
          <w:sz w:val="24"/>
          <w:szCs w:val="24"/>
        </w:rPr>
      </w:pPr>
    </w:p>
    <w:p w:rsidR="00D009EA" w:rsidRPr="005149CF" w:rsidRDefault="00D009EA" w:rsidP="00D009E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009EA" w:rsidRPr="007F36D1" w:rsidRDefault="00D009EA" w:rsidP="00D009E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Graves moved to approve waiving the impact fees for Opportunity House.  Commissioner Tucker </w:t>
      </w:r>
      <w:r w:rsidRPr="005149CF">
        <w:rPr>
          <w:rFonts w:ascii="Times New Roman" w:eastAsia="Times New Roman" w:hAnsi="Times New Roman" w:cs="Times New Roman"/>
          <w:sz w:val="24"/>
          <w:szCs w:val="24"/>
        </w:rPr>
        <w:t xml:space="preserve">seconded the Motion.  </w:t>
      </w:r>
    </w:p>
    <w:p w:rsidR="00D009EA" w:rsidRDefault="00D009EA" w:rsidP="00D009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D009EA" w:rsidRDefault="00D009EA" w:rsidP="00D009E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 to approve the motion.  C</w:t>
      </w:r>
      <w:r w:rsidRPr="005149CF">
        <w:rPr>
          <w:rFonts w:ascii="Times New Roman" w:eastAsia="Times New Roman" w:hAnsi="Times New Roman" w:cs="Times New Roman"/>
          <w:sz w:val="24"/>
          <w:szCs w:val="24"/>
        </w:rPr>
        <w:t>ommissioners</w:t>
      </w:r>
      <w:r>
        <w:rPr>
          <w:rFonts w:ascii="Times New Roman" w:eastAsia="Times New Roman" w:hAnsi="Times New Roman" w:cs="Times New Roman"/>
          <w:sz w:val="24"/>
          <w:szCs w:val="24"/>
        </w:rPr>
        <w:t xml:space="preserve"> Graves, Kroeger, Tucker </w:t>
      </w:r>
      <w:r w:rsidRPr="005149CF">
        <w:rPr>
          <w:rFonts w:ascii="Times New Roman" w:eastAsia="Times New Roman" w:hAnsi="Times New Roman" w:cs="Times New Roman"/>
          <w:sz w:val="24"/>
          <w:szCs w:val="24"/>
        </w:rPr>
        <w:t>voted Aye.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Commissioner Strack voted Nay.  Motion carried 3-1</w:t>
      </w:r>
      <w:r w:rsidRPr="005149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Commissioner Schulz was absent.    </w:t>
      </w:r>
      <w:r w:rsidRPr="005149CF">
        <w:rPr>
          <w:rFonts w:ascii="Times New Roman" w:eastAsia="Times New Roman" w:hAnsi="Times New Roman" w:cs="Times New Roman"/>
          <w:sz w:val="24"/>
          <w:szCs w:val="24"/>
        </w:rPr>
        <w:t xml:space="preserve">  </w:t>
      </w:r>
    </w:p>
    <w:p w:rsidR="00D009EA" w:rsidRPr="005149CF" w:rsidRDefault="00D009EA" w:rsidP="00D009EA">
      <w:pPr>
        <w:spacing w:after="0" w:line="240" w:lineRule="auto"/>
        <w:rPr>
          <w:rFonts w:ascii="Times New Roman" w:eastAsia="Times New Roman" w:hAnsi="Times New Roman" w:cs="Times New Roman"/>
          <w:b/>
          <w:sz w:val="24"/>
          <w:szCs w:val="24"/>
        </w:rPr>
      </w:pPr>
    </w:p>
    <w:p w:rsidR="0026683D" w:rsidRDefault="0026683D" w:rsidP="00F1234B">
      <w:pPr>
        <w:spacing w:after="0" w:line="240" w:lineRule="auto"/>
        <w:rPr>
          <w:rFonts w:ascii="Times New Roman" w:eastAsia="Times New Roman" w:hAnsi="Times New Roman" w:cs="Times New Roman"/>
          <w:sz w:val="24"/>
          <w:szCs w:val="24"/>
        </w:rPr>
      </w:pPr>
    </w:p>
    <w:p w:rsidR="0026683D" w:rsidRDefault="0026683D" w:rsidP="00F1234B">
      <w:pPr>
        <w:spacing w:after="0" w:line="240" w:lineRule="auto"/>
        <w:rPr>
          <w:rFonts w:ascii="Times New Roman" w:eastAsia="Times New Roman" w:hAnsi="Times New Roman" w:cs="Times New Roman"/>
          <w:sz w:val="24"/>
          <w:szCs w:val="24"/>
        </w:rPr>
      </w:pPr>
    </w:p>
    <w:p w:rsidR="0026683D" w:rsidRDefault="0026683D" w:rsidP="00F1234B">
      <w:pPr>
        <w:spacing w:after="0" w:line="240" w:lineRule="auto"/>
        <w:rPr>
          <w:rFonts w:ascii="Times New Roman" w:eastAsia="Times New Roman" w:hAnsi="Times New Roman" w:cs="Times New Roman"/>
          <w:sz w:val="24"/>
          <w:szCs w:val="24"/>
        </w:rPr>
      </w:pPr>
    </w:p>
    <w:p w:rsidR="00382215" w:rsidRDefault="00382215" w:rsidP="00F1234B">
      <w:pPr>
        <w:spacing w:after="0" w:line="240" w:lineRule="auto"/>
        <w:rPr>
          <w:rFonts w:ascii="Times New Roman" w:eastAsia="Times New Roman" w:hAnsi="Times New Roman" w:cs="Times New Roman"/>
          <w:sz w:val="24"/>
          <w:szCs w:val="24"/>
        </w:rPr>
      </w:pPr>
    </w:p>
    <w:p w:rsidR="00F40BE9" w:rsidRDefault="00F40BE9" w:rsidP="00F40BE9">
      <w:pPr>
        <w:spacing w:after="0" w:line="240" w:lineRule="auto"/>
        <w:rPr>
          <w:rFonts w:ascii="Times New Roman" w:eastAsia="Times New Roman" w:hAnsi="Times New Roman" w:cs="Times New Roman"/>
          <w:sz w:val="24"/>
          <w:szCs w:val="24"/>
        </w:rPr>
      </w:pPr>
    </w:p>
    <w:p w:rsidR="00F40BE9" w:rsidRDefault="00F40BE9" w:rsidP="00F40BE9">
      <w:pPr>
        <w:spacing w:after="0" w:line="240" w:lineRule="auto"/>
        <w:rPr>
          <w:rFonts w:ascii="Times New Roman" w:eastAsia="Times New Roman" w:hAnsi="Times New Roman" w:cs="Times New Roman"/>
          <w:sz w:val="24"/>
          <w:szCs w:val="24"/>
        </w:rPr>
      </w:pPr>
    </w:p>
    <w:p w:rsidR="00247807" w:rsidRDefault="00247807" w:rsidP="00F40BE9">
      <w:pPr>
        <w:spacing w:after="0" w:line="240" w:lineRule="auto"/>
        <w:ind w:left="720"/>
        <w:rPr>
          <w:rFonts w:ascii="Times New Roman" w:eastAsia="Times New Roman" w:hAnsi="Times New Roman" w:cs="Times New Roman"/>
          <w:sz w:val="24"/>
          <w:szCs w:val="24"/>
        </w:rPr>
      </w:pPr>
    </w:p>
    <w:p w:rsidR="00382215" w:rsidRDefault="006D32C3"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D32C3" w:rsidRDefault="006D32C3" w:rsidP="00F1234B">
      <w:pPr>
        <w:spacing w:after="0" w:line="240" w:lineRule="auto"/>
        <w:rPr>
          <w:rFonts w:ascii="Times New Roman" w:eastAsia="Times New Roman" w:hAnsi="Times New Roman" w:cs="Times New Roman"/>
          <w:sz w:val="24"/>
          <w:szCs w:val="24"/>
        </w:rPr>
      </w:pPr>
    </w:p>
    <w:p w:rsidR="006D32C3" w:rsidRPr="006D32C3" w:rsidRDefault="006D32C3" w:rsidP="00F1234B">
      <w:pPr>
        <w:spacing w:after="0" w:line="240" w:lineRule="auto"/>
        <w:rPr>
          <w:rFonts w:ascii="Times New Roman" w:eastAsia="Times New Roman" w:hAnsi="Times New Roman" w:cs="Times New Roman"/>
          <w:sz w:val="24"/>
          <w:szCs w:val="24"/>
        </w:rPr>
      </w:pPr>
    </w:p>
    <w:p w:rsidR="00382215" w:rsidRDefault="00382215" w:rsidP="00F1234B">
      <w:pPr>
        <w:spacing w:after="0" w:line="240" w:lineRule="auto"/>
        <w:rPr>
          <w:rFonts w:ascii="Times New Roman" w:eastAsia="Times New Roman" w:hAnsi="Times New Roman" w:cs="Times New Roman"/>
          <w:b/>
          <w:sz w:val="24"/>
          <w:szCs w:val="24"/>
          <w:u w:val="single"/>
        </w:rPr>
      </w:pPr>
    </w:p>
    <w:p w:rsidR="00D009EA" w:rsidRPr="005149CF" w:rsidRDefault="00D009EA" w:rsidP="00D009E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D009EA" w:rsidRPr="005149CF" w:rsidRDefault="00D009EA" w:rsidP="00D009E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D009EA" w:rsidRPr="005149CF" w:rsidRDefault="00D009EA" w:rsidP="00D00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July 30, 2013</w:t>
      </w:r>
    </w:p>
    <w:p w:rsidR="00D009EA" w:rsidRDefault="00D009EA" w:rsidP="00D009E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5</w:t>
      </w:r>
    </w:p>
    <w:p w:rsidR="00E708E7" w:rsidRDefault="00E708E7" w:rsidP="00F1234B">
      <w:pPr>
        <w:spacing w:after="0" w:line="240" w:lineRule="auto"/>
        <w:rPr>
          <w:rFonts w:ascii="Times New Roman" w:eastAsia="Times New Roman" w:hAnsi="Times New Roman" w:cs="Times New Roman"/>
          <w:sz w:val="24"/>
          <w:szCs w:val="24"/>
        </w:rPr>
      </w:pPr>
    </w:p>
    <w:p w:rsidR="00D009EA" w:rsidRDefault="00D009EA" w:rsidP="00F1234B">
      <w:pPr>
        <w:spacing w:after="0" w:line="240" w:lineRule="auto"/>
        <w:rPr>
          <w:rFonts w:ascii="Times New Roman" w:eastAsia="Times New Roman" w:hAnsi="Times New Roman" w:cs="Times New Roman"/>
          <w:b/>
          <w:sz w:val="24"/>
          <w:szCs w:val="24"/>
          <w:u w:val="single"/>
        </w:rPr>
      </w:pPr>
    </w:p>
    <w:p w:rsidR="00D009EA" w:rsidRDefault="00D009EA" w:rsidP="00F1234B">
      <w:pPr>
        <w:spacing w:after="0" w:line="240" w:lineRule="auto"/>
        <w:rPr>
          <w:rFonts w:ascii="Times New Roman" w:eastAsia="Times New Roman" w:hAnsi="Times New Roman" w:cs="Times New Roman"/>
          <w:b/>
          <w:sz w:val="24"/>
          <w:szCs w:val="24"/>
          <w:u w:val="single"/>
        </w:rPr>
      </w:pPr>
    </w:p>
    <w:p w:rsidR="00D009EA" w:rsidRDefault="00D009EA" w:rsidP="00F1234B">
      <w:pPr>
        <w:spacing w:after="0" w:line="240" w:lineRule="auto"/>
        <w:rPr>
          <w:rFonts w:ascii="Times New Roman" w:eastAsia="Times New Roman" w:hAnsi="Times New Roman" w:cs="Times New Roman"/>
          <w:b/>
          <w:sz w:val="24"/>
          <w:szCs w:val="24"/>
          <w:u w:val="single"/>
        </w:rPr>
      </w:pPr>
    </w:p>
    <w:p w:rsidR="00416BFF" w:rsidRPr="00416BFF" w:rsidRDefault="00416BFF" w:rsidP="00F1234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Input - None</w:t>
      </w:r>
    </w:p>
    <w:p w:rsidR="00416BFF" w:rsidRDefault="00416BFF" w:rsidP="00F1234B">
      <w:pPr>
        <w:spacing w:after="0" w:line="240" w:lineRule="auto"/>
        <w:rPr>
          <w:rFonts w:ascii="Times New Roman" w:eastAsia="Times New Roman" w:hAnsi="Times New Roman" w:cs="Times New Roman"/>
          <w:sz w:val="24"/>
          <w:szCs w:val="24"/>
        </w:rPr>
      </w:pPr>
    </w:p>
    <w:p w:rsidR="00416BFF" w:rsidRPr="00335CC9" w:rsidRDefault="00416BFF" w:rsidP="00F1234B">
      <w:pPr>
        <w:spacing w:after="0" w:line="240" w:lineRule="auto"/>
        <w:rPr>
          <w:rFonts w:ascii="Times New Roman" w:eastAsia="Times New Roman" w:hAnsi="Times New Roman" w:cs="Times New Roman"/>
          <w:sz w:val="24"/>
          <w:szCs w:val="24"/>
        </w:rPr>
      </w:pPr>
    </w:p>
    <w:p w:rsidR="00B75DA1" w:rsidRDefault="00B75DA1" w:rsidP="00F1234B">
      <w:pPr>
        <w:spacing w:after="0" w:line="240" w:lineRule="auto"/>
        <w:rPr>
          <w:rFonts w:ascii="Times New Roman" w:eastAsia="Times New Roman" w:hAnsi="Times New Roman" w:cs="Times New Roman"/>
          <w:b/>
          <w:sz w:val="24"/>
          <w:szCs w:val="24"/>
          <w:u w:val="single"/>
        </w:rPr>
      </w:pPr>
    </w:p>
    <w:p w:rsidR="00F1234B" w:rsidRPr="00B81B04" w:rsidRDefault="00F1234B" w:rsidP="00F1234B">
      <w:pPr>
        <w:pStyle w:val="ListParagraph"/>
        <w:spacing w:after="0" w:line="240" w:lineRule="auto"/>
        <w:ind w:left="0"/>
        <w:rPr>
          <w:rFonts w:ascii="Times New Roman" w:eastAsia="Times New Roman" w:hAnsi="Times New Roman" w:cs="Times New Roman"/>
          <w:b/>
          <w:sz w:val="24"/>
          <w:szCs w:val="24"/>
        </w:rPr>
      </w:pPr>
    </w:p>
    <w:p w:rsidR="00F1234B"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Adjournment</w:t>
      </w:r>
    </w:p>
    <w:p w:rsidR="003B5B74" w:rsidRDefault="003B5B74" w:rsidP="00F1234B">
      <w:pPr>
        <w:spacing w:after="0" w:line="240" w:lineRule="auto"/>
        <w:rPr>
          <w:rFonts w:ascii="Times New Roman" w:eastAsia="Times New Roman" w:hAnsi="Times New Roman" w:cs="Times New Roman"/>
          <w:b/>
          <w:sz w:val="24"/>
          <w:szCs w:val="24"/>
          <w:u w:val="single"/>
        </w:rPr>
      </w:pPr>
    </w:p>
    <w:p w:rsidR="003B5B74" w:rsidRPr="005149CF" w:rsidRDefault="003B5B74" w:rsidP="003B5B74">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3B5B74" w:rsidRPr="00D009EA" w:rsidRDefault="003B5B74" w:rsidP="00D009EA">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sidR="00D009EA">
        <w:rPr>
          <w:rFonts w:ascii="Times New Roman" w:eastAsia="Times New Roman" w:hAnsi="Times New Roman" w:cs="Times New Roman"/>
          <w:sz w:val="24"/>
          <w:szCs w:val="24"/>
        </w:rPr>
        <w:t xml:space="preserve"> adjourned the Regular Session at 7:46 pm on a </w:t>
      </w:r>
      <w:r>
        <w:rPr>
          <w:rFonts w:ascii="Times New Roman" w:eastAsia="Times New Roman" w:hAnsi="Times New Roman" w:cs="Times New Roman"/>
          <w:sz w:val="24"/>
          <w:szCs w:val="24"/>
        </w:rPr>
        <w:t>mo</w:t>
      </w:r>
      <w:r w:rsidR="00C464DB">
        <w:rPr>
          <w:rFonts w:ascii="Times New Roman" w:eastAsia="Times New Roman" w:hAnsi="Times New Roman" w:cs="Times New Roman"/>
          <w:sz w:val="24"/>
          <w:szCs w:val="24"/>
        </w:rPr>
        <w:t xml:space="preserve">tion made by Commissioner </w:t>
      </w:r>
      <w:r w:rsidR="00D009EA">
        <w:rPr>
          <w:rFonts w:ascii="Times New Roman" w:eastAsia="Times New Roman" w:hAnsi="Times New Roman" w:cs="Times New Roman"/>
          <w:sz w:val="24"/>
          <w:szCs w:val="24"/>
        </w:rPr>
        <w:t>Graves</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D009EA">
        <w:rPr>
          <w:rFonts w:ascii="Times New Roman" w:eastAsia="Times New Roman" w:hAnsi="Times New Roman" w:cs="Times New Roman"/>
          <w:sz w:val="24"/>
          <w:szCs w:val="24"/>
        </w:rPr>
        <w:t>seconded by Commissioner Kroeger</w:t>
      </w:r>
      <w:r w:rsidRPr="005149CF">
        <w:rPr>
          <w:rFonts w:ascii="Times New Roman" w:eastAsia="Times New Roman" w:hAnsi="Times New Roman" w:cs="Times New Roman"/>
          <w:sz w:val="24"/>
          <w:szCs w:val="24"/>
        </w:rPr>
        <w:t>.</w:t>
      </w:r>
    </w:p>
    <w:p w:rsidR="00D009EA" w:rsidRPr="005149CF" w:rsidRDefault="00D009EA" w:rsidP="00D009EA">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D009EA" w:rsidRDefault="00D009EA" w:rsidP="00D009E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Schulz was absent.</w:t>
      </w:r>
    </w:p>
    <w:p w:rsidR="00D009EA" w:rsidRDefault="00D009EA" w:rsidP="00D009EA">
      <w:pPr>
        <w:spacing w:after="0" w:line="240" w:lineRule="auto"/>
        <w:rPr>
          <w:rFonts w:ascii="Times New Roman" w:eastAsia="Times New Roman" w:hAnsi="Times New Roman" w:cs="Times New Roman"/>
          <w:sz w:val="24"/>
          <w:szCs w:val="24"/>
        </w:rPr>
      </w:pPr>
    </w:p>
    <w:p w:rsidR="003B5B74" w:rsidRPr="005149CF" w:rsidRDefault="003B5B74" w:rsidP="003B5B74">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555F05" w:rsidRDefault="00555F05" w:rsidP="00F1234B">
      <w:pPr>
        <w:spacing w:after="0" w:line="240" w:lineRule="auto"/>
        <w:rPr>
          <w:rFonts w:ascii="Times New Roman" w:eastAsia="Times New Roman" w:hAnsi="Times New Roman" w:cs="Times New Roman"/>
          <w:sz w:val="24"/>
          <w:szCs w:val="24"/>
        </w:rPr>
      </w:pPr>
    </w:p>
    <w:p w:rsidR="00416BFF" w:rsidRDefault="00416BFF" w:rsidP="00F1234B">
      <w:pPr>
        <w:spacing w:after="0" w:line="240" w:lineRule="auto"/>
        <w:rPr>
          <w:rFonts w:ascii="Times New Roman" w:eastAsia="Times New Roman" w:hAnsi="Times New Roman" w:cs="Times New Roman"/>
          <w:sz w:val="24"/>
          <w:szCs w:val="24"/>
        </w:rPr>
      </w:pPr>
    </w:p>
    <w:p w:rsidR="00416BFF" w:rsidRPr="005149CF" w:rsidRDefault="00416BFF"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555F05" w:rsidRDefault="00F1234B" w:rsidP="006038C3">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582190" w:rsidRPr="006038C3" w:rsidRDefault="006038C3" w:rsidP="00603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p>
    <w:sectPr w:rsidR="00582190" w:rsidRPr="006038C3" w:rsidSect="002F582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2F0"/>
    <w:multiLevelType w:val="hybridMultilevel"/>
    <w:tmpl w:val="6C6A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47B3E"/>
    <w:multiLevelType w:val="hybridMultilevel"/>
    <w:tmpl w:val="99B40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E96960"/>
    <w:multiLevelType w:val="hybridMultilevel"/>
    <w:tmpl w:val="A850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30115"/>
    <w:multiLevelType w:val="hybridMultilevel"/>
    <w:tmpl w:val="65E21D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2650951"/>
    <w:multiLevelType w:val="hybridMultilevel"/>
    <w:tmpl w:val="47D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91DCB"/>
    <w:multiLevelType w:val="hybridMultilevel"/>
    <w:tmpl w:val="500C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4B"/>
    <w:rsid w:val="000014C8"/>
    <w:rsid w:val="000321D6"/>
    <w:rsid w:val="00103E90"/>
    <w:rsid w:val="00136842"/>
    <w:rsid w:val="00155A5F"/>
    <w:rsid w:val="001D1CD0"/>
    <w:rsid w:val="00247807"/>
    <w:rsid w:val="0026683D"/>
    <w:rsid w:val="002D11E5"/>
    <w:rsid w:val="002F5825"/>
    <w:rsid w:val="00323586"/>
    <w:rsid w:val="00334D07"/>
    <w:rsid w:val="00335CC9"/>
    <w:rsid w:val="00340753"/>
    <w:rsid w:val="00382215"/>
    <w:rsid w:val="003B5B74"/>
    <w:rsid w:val="003D4617"/>
    <w:rsid w:val="00416BFF"/>
    <w:rsid w:val="0042625B"/>
    <w:rsid w:val="00443F80"/>
    <w:rsid w:val="004502B9"/>
    <w:rsid w:val="00454C31"/>
    <w:rsid w:val="00463584"/>
    <w:rsid w:val="00516E79"/>
    <w:rsid w:val="00555F05"/>
    <w:rsid w:val="00582190"/>
    <w:rsid w:val="006038C3"/>
    <w:rsid w:val="00613087"/>
    <w:rsid w:val="006155B9"/>
    <w:rsid w:val="00640DD9"/>
    <w:rsid w:val="0066333E"/>
    <w:rsid w:val="00684828"/>
    <w:rsid w:val="006909ED"/>
    <w:rsid w:val="006C6C9F"/>
    <w:rsid w:val="006D32C3"/>
    <w:rsid w:val="006E25AD"/>
    <w:rsid w:val="006E2848"/>
    <w:rsid w:val="007218B9"/>
    <w:rsid w:val="007252FE"/>
    <w:rsid w:val="0076410C"/>
    <w:rsid w:val="007809F3"/>
    <w:rsid w:val="007B29A4"/>
    <w:rsid w:val="007B7AFB"/>
    <w:rsid w:val="007D788E"/>
    <w:rsid w:val="007E7F58"/>
    <w:rsid w:val="00862032"/>
    <w:rsid w:val="00877CFF"/>
    <w:rsid w:val="008948AF"/>
    <w:rsid w:val="008A4E69"/>
    <w:rsid w:val="008E2ED5"/>
    <w:rsid w:val="008F57FE"/>
    <w:rsid w:val="00963EAA"/>
    <w:rsid w:val="009D3D15"/>
    <w:rsid w:val="009D517C"/>
    <w:rsid w:val="00A03C62"/>
    <w:rsid w:val="00A5081C"/>
    <w:rsid w:val="00AC1045"/>
    <w:rsid w:val="00AD7C0F"/>
    <w:rsid w:val="00B31F1A"/>
    <w:rsid w:val="00B52F57"/>
    <w:rsid w:val="00B649B3"/>
    <w:rsid w:val="00B75DA1"/>
    <w:rsid w:val="00B81E04"/>
    <w:rsid w:val="00C0232F"/>
    <w:rsid w:val="00C16C7A"/>
    <w:rsid w:val="00C268C8"/>
    <w:rsid w:val="00C31FBC"/>
    <w:rsid w:val="00C464DB"/>
    <w:rsid w:val="00CB51A6"/>
    <w:rsid w:val="00CE587F"/>
    <w:rsid w:val="00D009EA"/>
    <w:rsid w:val="00D07DF3"/>
    <w:rsid w:val="00D509CF"/>
    <w:rsid w:val="00D525D4"/>
    <w:rsid w:val="00D76F64"/>
    <w:rsid w:val="00D8772E"/>
    <w:rsid w:val="00D978C2"/>
    <w:rsid w:val="00DB63B8"/>
    <w:rsid w:val="00DC3348"/>
    <w:rsid w:val="00DD212A"/>
    <w:rsid w:val="00E13794"/>
    <w:rsid w:val="00E458AB"/>
    <w:rsid w:val="00E708E7"/>
    <w:rsid w:val="00E755CF"/>
    <w:rsid w:val="00EC053B"/>
    <w:rsid w:val="00EC4C5D"/>
    <w:rsid w:val="00ED631E"/>
    <w:rsid w:val="00EF23B3"/>
    <w:rsid w:val="00F01887"/>
    <w:rsid w:val="00F1234B"/>
    <w:rsid w:val="00F40171"/>
    <w:rsid w:val="00F40BE9"/>
    <w:rsid w:val="00F93317"/>
    <w:rsid w:val="00FC7505"/>
    <w:rsid w:val="00FE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4B"/>
    <w:pPr>
      <w:ind w:left="720"/>
      <w:contextualSpacing/>
    </w:pPr>
  </w:style>
  <w:style w:type="paragraph" w:styleId="BalloonText">
    <w:name w:val="Balloon Text"/>
    <w:basedOn w:val="Normal"/>
    <w:link w:val="BalloonTextChar"/>
    <w:uiPriority w:val="99"/>
    <w:semiHidden/>
    <w:unhideWhenUsed/>
    <w:rsid w:val="009D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4B"/>
    <w:pPr>
      <w:ind w:left="720"/>
      <w:contextualSpacing/>
    </w:pPr>
  </w:style>
  <w:style w:type="paragraph" w:styleId="BalloonText">
    <w:name w:val="Balloon Text"/>
    <w:basedOn w:val="Normal"/>
    <w:link w:val="BalloonTextChar"/>
    <w:uiPriority w:val="99"/>
    <w:semiHidden/>
    <w:unhideWhenUsed/>
    <w:rsid w:val="009D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DC47-CF77-4233-ABC7-F8705F86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8859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2</cp:revision>
  <cp:lastPrinted>2013-08-09T20:59:00Z</cp:lastPrinted>
  <dcterms:created xsi:type="dcterms:W3CDTF">2013-08-15T21:26:00Z</dcterms:created>
  <dcterms:modified xsi:type="dcterms:W3CDTF">2013-08-15T21:26:00Z</dcterms:modified>
</cp:coreProperties>
</file>