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2D" w:rsidRDefault="005A692D" w:rsidP="005A692D">
      <w:pPr>
        <w:ind w:left="720" w:firstLine="720"/>
        <w:rPr>
          <w:b/>
          <w:sz w:val="24"/>
          <w:szCs w:val="24"/>
        </w:rPr>
      </w:pPr>
      <w:r>
        <w:rPr>
          <w:b/>
          <w:sz w:val="24"/>
          <w:szCs w:val="24"/>
        </w:rPr>
        <w:t xml:space="preserve">Minutes of the Regular Meeting of the Board of </w:t>
      </w:r>
      <w:r w:rsidR="003D5592">
        <w:rPr>
          <w:b/>
          <w:sz w:val="24"/>
          <w:szCs w:val="24"/>
        </w:rPr>
        <w:t>Commissioners</w:t>
      </w:r>
    </w:p>
    <w:p w:rsidR="005A692D" w:rsidRDefault="005A692D" w:rsidP="005A692D">
      <w:pPr>
        <w:jc w:val="center"/>
        <w:rPr>
          <w:b/>
          <w:sz w:val="24"/>
          <w:szCs w:val="24"/>
        </w:rPr>
      </w:pPr>
      <w:r>
        <w:rPr>
          <w:b/>
          <w:sz w:val="24"/>
          <w:szCs w:val="24"/>
        </w:rPr>
        <w:t>Sycamore Park District</w:t>
      </w:r>
    </w:p>
    <w:p w:rsidR="005A692D" w:rsidRDefault="00FC10D5" w:rsidP="005A692D">
      <w:pPr>
        <w:jc w:val="center"/>
        <w:rPr>
          <w:b/>
          <w:sz w:val="24"/>
          <w:szCs w:val="24"/>
        </w:rPr>
      </w:pPr>
      <w:r>
        <w:rPr>
          <w:b/>
          <w:sz w:val="24"/>
          <w:szCs w:val="24"/>
        </w:rPr>
        <w:t>Tuesday, October 23</w:t>
      </w:r>
      <w:r w:rsidR="005A692D">
        <w:rPr>
          <w:b/>
          <w:sz w:val="24"/>
          <w:szCs w:val="24"/>
        </w:rPr>
        <w:t>, 2012</w:t>
      </w:r>
      <w:r w:rsidR="005A692D" w:rsidRPr="00E01C2A">
        <w:rPr>
          <w:b/>
          <w:sz w:val="24"/>
          <w:szCs w:val="24"/>
        </w:rPr>
        <w:t xml:space="preserve">                                                                        </w:t>
      </w:r>
    </w:p>
    <w:p w:rsidR="005A692D" w:rsidRDefault="005A692D" w:rsidP="005A692D">
      <w:pPr>
        <w:jc w:val="center"/>
        <w:rPr>
          <w:b/>
          <w:sz w:val="24"/>
          <w:szCs w:val="24"/>
        </w:rPr>
      </w:pPr>
    </w:p>
    <w:p w:rsidR="005A692D" w:rsidRPr="00AE4C27" w:rsidRDefault="00FC10D5" w:rsidP="005A692D">
      <w:pPr>
        <w:rPr>
          <w:sz w:val="24"/>
          <w:szCs w:val="24"/>
        </w:rPr>
      </w:pPr>
      <w:r>
        <w:rPr>
          <w:sz w:val="24"/>
          <w:szCs w:val="24"/>
        </w:rPr>
        <w:t>Vice President Schulz</w:t>
      </w:r>
      <w:r w:rsidR="005A692D">
        <w:rPr>
          <w:sz w:val="24"/>
          <w:szCs w:val="24"/>
        </w:rPr>
        <w:t xml:space="preserve"> </w:t>
      </w:r>
      <w:r w:rsidR="005A692D" w:rsidRPr="00151DFF">
        <w:rPr>
          <w:sz w:val="24"/>
          <w:szCs w:val="24"/>
        </w:rPr>
        <w:t xml:space="preserve">called the meeting to order at </w:t>
      </w:r>
      <w:r w:rsidR="005A692D">
        <w:rPr>
          <w:sz w:val="24"/>
          <w:szCs w:val="24"/>
        </w:rPr>
        <w:t>6:03</w:t>
      </w:r>
      <w:r w:rsidR="005A692D" w:rsidRPr="00151DFF">
        <w:rPr>
          <w:sz w:val="24"/>
          <w:szCs w:val="24"/>
        </w:rPr>
        <w:t xml:space="preserve"> p.m.</w:t>
      </w:r>
      <w:r w:rsidR="005A692D">
        <w:rPr>
          <w:sz w:val="24"/>
          <w:szCs w:val="24"/>
        </w:rPr>
        <w:t xml:space="preserve"> </w:t>
      </w:r>
    </w:p>
    <w:p w:rsidR="005A692D" w:rsidRDefault="005A692D" w:rsidP="005A692D">
      <w:pPr>
        <w:rPr>
          <w:sz w:val="24"/>
          <w:szCs w:val="24"/>
        </w:rPr>
      </w:pPr>
      <w:r w:rsidRPr="00AE4C27">
        <w:rPr>
          <w:sz w:val="24"/>
          <w:szCs w:val="24"/>
        </w:rPr>
        <w:t xml:space="preserve">The roll was called with </w:t>
      </w:r>
      <w:r>
        <w:rPr>
          <w:sz w:val="24"/>
          <w:szCs w:val="24"/>
        </w:rPr>
        <w:t xml:space="preserve">Commissioners </w:t>
      </w:r>
      <w:r w:rsidR="00C27B52">
        <w:rPr>
          <w:sz w:val="24"/>
          <w:szCs w:val="24"/>
        </w:rPr>
        <w:t>Graves,</w:t>
      </w:r>
      <w:bookmarkStart w:id="0" w:name="_GoBack"/>
      <w:bookmarkEnd w:id="0"/>
      <w:r>
        <w:rPr>
          <w:sz w:val="24"/>
          <w:szCs w:val="24"/>
        </w:rPr>
        <w:t xml:space="preserve"> Schulz, </w:t>
      </w:r>
      <w:r w:rsidR="00FC10D5">
        <w:rPr>
          <w:sz w:val="24"/>
          <w:szCs w:val="24"/>
        </w:rPr>
        <w:t xml:space="preserve">and Tucker </w:t>
      </w:r>
      <w:r w:rsidRPr="00AE4C27">
        <w:rPr>
          <w:sz w:val="24"/>
          <w:szCs w:val="24"/>
        </w:rPr>
        <w:t>present.</w:t>
      </w:r>
      <w:r w:rsidR="00FC10D5">
        <w:rPr>
          <w:sz w:val="24"/>
          <w:szCs w:val="24"/>
        </w:rPr>
        <w:t xml:space="preserve">  Commissioner Strack was absent. </w:t>
      </w:r>
      <w:r>
        <w:rPr>
          <w:sz w:val="24"/>
          <w:szCs w:val="24"/>
        </w:rPr>
        <w:t xml:space="preserve"> </w:t>
      </w:r>
      <w:r w:rsidRPr="00AE4C27">
        <w:rPr>
          <w:sz w:val="24"/>
          <w:szCs w:val="24"/>
        </w:rPr>
        <w:t>Staff members present were</w:t>
      </w:r>
      <w:r>
        <w:rPr>
          <w:sz w:val="24"/>
          <w:szCs w:val="24"/>
        </w:rPr>
        <w:t xml:space="preserve"> Bart Desch, Jeff Donahoe, Jeanette Freeman, Dan Gibble, Jackie Hienbuecher and Kirk Lundbeck.  </w:t>
      </w:r>
    </w:p>
    <w:p w:rsidR="005A692D" w:rsidRDefault="005A692D" w:rsidP="005A692D">
      <w:pPr>
        <w:rPr>
          <w:sz w:val="24"/>
          <w:szCs w:val="24"/>
        </w:rPr>
      </w:pPr>
    </w:p>
    <w:p w:rsidR="005A692D" w:rsidRDefault="005A692D" w:rsidP="005A692D">
      <w:pPr>
        <w:rPr>
          <w:sz w:val="24"/>
          <w:szCs w:val="24"/>
        </w:rPr>
      </w:pPr>
      <w:r>
        <w:rPr>
          <w:sz w:val="24"/>
          <w:szCs w:val="24"/>
        </w:rPr>
        <w:t>Guests at the Board meeting were:</w:t>
      </w:r>
    </w:p>
    <w:p w:rsidR="005A692D" w:rsidRDefault="005A692D" w:rsidP="005A692D">
      <w:pPr>
        <w:rPr>
          <w:sz w:val="24"/>
          <w:szCs w:val="24"/>
        </w:rPr>
      </w:pPr>
      <w:r>
        <w:rPr>
          <w:sz w:val="24"/>
          <w:szCs w:val="24"/>
        </w:rPr>
        <w:t>Greg Martin – CAC</w:t>
      </w:r>
    </w:p>
    <w:p w:rsidR="00FC10D5" w:rsidRDefault="00FC10D5" w:rsidP="005A692D">
      <w:pPr>
        <w:rPr>
          <w:sz w:val="24"/>
          <w:szCs w:val="24"/>
        </w:rPr>
      </w:pPr>
      <w:r>
        <w:rPr>
          <w:sz w:val="24"/>
          <w:szCs w:val="24"/>
        </w:rPr>
        <w:t>Tara Knull – Sycamore</w:t>
      </w:r>
    </w:p>
    <w:p w:rsidR="00FC10D5" w:rsidRDefault="00FC10D5" w:rsidP="005A692D">
      <w:pPr>
        <w:rPr>
          <w:sz w:val="24"/>
          <w:szCs w:val="24"/>
        </w:rPr>
      </w:pPr>
      <w:r>
        <w:rPr>
          <w:sz w:val="24"/>
          <w:szCs w:val="24"/>
        </w:rPr>
        <w:t xml:space="preserve">Justin Elliott – DeKalb </w:t>
      </w:r>
    </w:p>
    <w:p w:rsidR="005A692D" w:rsidRDefault="005A692D" w:rsidP="005A692D">
      <w:pPr>
        <w:rPr>
          <w:b/>
          <w:sz w:val="24"/>
          <w:szCs w:val="24"/>
          <w:u w:val="single"/>
        </w:rPr>
      </w:pPr>
    </w:p>
    <w:p w:rsidR="005A692D" w:rsidRDefault="005A692D" w:rsidP="005A692D">
      <w:pPr>
        <w:rPr>
          <w:sz w:val="24"/>
          <w:szCs w:val="24"/>
        </w:rPr>
      </w:pPr>
      <w:r>
        <w:rPr>
          <w:b/>
          <w:sz w:val="24"/>
          <w:szCs w:val="24"/>
          <w:u w:val="single"/>
        </w:rPr>
        <w:t xml:space="preserve">Regular and Consent </w:t>
      </w:r>
      <w:smartTag w:uri="urn:schemas-microsoft-com:office:smarttags" w:element="PersonName">
        <w:r>
          <w:rPr>
            <w:b/>
            <w:sz w:val="24"/>
            <w:szCs w:val="24"/>
            <w:u w:val="single"/>
          </w:rPr>
          <w:t>A</w:t>
        </w:r>
      </w:smartTag>
      <w:r>
        <w:rPr>
          <w:b/>
          <w:sz w:val="24"/>
          <w:szCs w:val="24"/>
          <w:u w:val="single"/>
        </w:rPr>
        <w:t xml:space="preserve">genda </w:t>
      </w:r>
      <w:smartTag w:uri="urn:schemas-microsoft-com:office:smarttags" w:element="PersonName">
        <w:r>
          <w:rPr>
            <w:b/>
            <w:sz w:val="24"/>
            <w:szCs w:val="24"/>
            <w:u w:val="single"/>
          </w:rPr>
          <w:t>A</w:t>
        </w:r>
      </w:smartTag>
      <w:r>
        <w:rPr>
          <w:b/>
          <w:sz w:val="24"/>
          <w:szCs w:val="24"/>
          <w:u w:val="single"/>
        </w:rPr>
        <w:t>pproval</w:t>
      </w:r>
      <w:r>
        <w:rPr>
          <w:sz w:val="24"/>
          <w:szCs w:val="24"/>
        </w:rPr>
        <w:t xml:space="preserve"> –</w:t>
      </w:r>
    </w:p>
    <w:p w:rsidR="005A692D" w:rsidRDefault="005A692D" w:rsidP="005A692D">
      <w:pPr>
        <w:rPr>
          <w:sz w:val="24"/>
          <w:szCs w:val="24"/>
        </w:rPr>
      </w:pPr>
      <w:r>
        <w:rPr>
          <w:b/>
          <w:sz w:val="24"/>
          <w:szCs w:val="24"/>
        </w:rPr>
        <w:t>Motion</w:t>
      </w:r>
      <w:r>
        <w:rPr>
          <w:sz w:val="24"/>
          <w:szCs w:val="24"/>
        </w:rPr>
        <w:t xml:space="preserve">  </w:t>
      </w:r>
    </w:p>
    <w:p w:rsidR="005A692D" w:rsidRDefault="005A692D" w:rsidP="00EF4C1D">
      <w:pPr>
        <w:ind w:left="720"/>
        <w:rPr>
          <w:sz w:val="24"/>
          <w:szCs w:val="24"/>
        </w:rPr>
      </w:pPr>
      <w:r>
        <w:rPr>
          <w:sz w:val="24"/>
          <w:szCs w:val="24"/>
        </w:rPr>
        <w:t>Commissioner Tucker moved to approve the Regular and Consen</w:t>
      </w:r>
      <w:r w:rsidR="00FC10D5">
        <w:rPr>
          <w:sz w:val="24"/>
          <w:szCs w:val="24"/>
        </w:rPr>
        <w:t>t Agenda.  Commissioner Graves</w:t>
      </w:r>
      <w:r>
        <w:rPr>
          <w:sz w:val="24"/>
          <w:szCs w:val="24"/>
        </w:rPr>
        <w:t xml:space="preserve"> seconded the Motion. </w:t>
      </w:r>
    </w:p>
    <w:p w:rsidR="005A692D" w:rsidRDefault="005A692D" w:rsidP="005A692D">
      <w:pPr>
        <w:rPr>
          <w:b/>
          <w:sz w:val="24"/>
          <w:szCs w:val="24"/>
        </w:rPr>
      </w:pPr>
      <w:r>
        <w:rPr>
          <w:sz w:val="24"/>
          <w:szCs w:val="24"/>
        </w:rPr>
        <w:t xml:space="preserve"> </w:t>
      </w:r>
      <w:r>
        <w:rPr>
          <w:b/>
          <w:sz w:val="24"/>
          <w:szCs w:val="24"/>
        </w:rPr>
        <w:br/>
        <w:t>Voice Vote</w:t>
      </w:r>
    </w:p>
    <w:p w:rsidR="005A692D" w:rsidRDefault="00FC10D5" w:rsidP="005A692D">
      <w:pPr>
        <w:ind w:left="720"/>
        <w:rPr>
          <w:sz w:val="24"/>
          <w:szCs w:val="24"/>
        </w:rPr>
      </w:pPr>
      <w:r>
        <w:rPr>
          <w:sz w:val="24"/>
          <w:szCs w:val="24"/>
        </w:rPr>
        <w:t>Vice President Schulz</w:t>
      </w:r>
      <w:r w:rsidR="005A692D">
        <w:rPr>
          <w:sz w:val="24"/>
          <w:szCs w:val="24"/>
        </w:rPr>
        <w:t xml:space="preserve"> called for a voice vote to approve the motion.  </w:t>
      </w:r>
      <w:smartTag w:uri="urn:schemas-microsoft-com:office:smarttags" w:element="PersonName">
        <w:r w:rsidR="005A692D">
          <w:rPr>
            <w:sz w:val="24"/>
            <w:szCs w:val="24"/>
          </w:rPr>
          <w:t>A</w:t>
        </w:r>
      </w:smartTag>
      <w:r w:rsidR="005A692D">
        <w:rPr>
          <w:sz w:val="24"/>
          <w:szCs w:val="24"/>
        </w:rPr>
        <w:t xml:space="preserve">ll commissioners present voted </w:t>
      </w:r>
      <w:smartTag w:uri="urn:schemas-microsoft-com:office:smarttags" w:element="PersonName">
        <w:r w:rsidR="005A692D">
          <w:rPr>
            <w:sz w:val="24"/>
            <w:szCs w:val="24"/>
          </w:rPr>
          <w:t>A</w:t>
        </w:r>
      </w:smartTag>
      <w:r w:rsidR="005A692D">
        <w:rPr>
          <w:sz w:val="24"/>
          <w:szCs w:val="24"/>
        </w:rPr>
        <w:t>ye.</w:t>
      </w:r>
      <w:r w:rsidR="005A692D">
        <w:rPr>
          <w:b/>
          <w:sz w:val="24"/>
          <w:szCs w:val="24"/>
        </w:rPr>
        <w:t xml:space="preserve">  </w:t>
      </w:r>
      <w:r>
        <w:rPr>
          <w:sz w:val="24"/>
          <w:szCs w:val="24"/>
        </w:rPr>
        <w:t>Motion carried 3-0.  Commissioner Strack was absent.</w:t>
      </w:r>
    </w:p>
    <w:p w:rsidR="005A692D" w:rsidRDefault="005A692D" w:rsidP="005A692D">
      <w:pPr>
        <w:ind w:left="720"/>
        <w:rPr>
          <w:sz w:val="24"/>
          <w:szCs w:val="24"/>
        </w:rPr>
      </w:pPr>
      <w:r>
        <w:rPr>
          <w:sz w:val="24"/>
          <w:szCs w:val="24"/>
        </w:rPr>
        <w:tab/>
      </w:r>
    </w:p>
    <w:p w:rsidR="005A692D" w:rsidRDefault="005A692D" w:rsidP="005A692D">
      <w:pPr>
        <w:rPr>
          <w:sz w:val="24"/>
          <w:szCs w:val="24"/>
        </w:rPr>
      </w:pPr>
      <w:r>
        <w:rPr>
          <w:b/>
          <w:sz w:val="24"/>
          <w:szCs w:val="24"/>
          <w:u w:val="single"/>
        </w:rPr>
        <w:t>Approval of Minutes –</w:t>
      </w:r>
    </w:p>
    <w:p w:rsidR="005A692D" w:rsidRDefault="005A692D" w:rsidP="005A692D">
      <w:pPr>
        <w:rPr>
          <w:sz w:val="24"/>
          <w:szCs w:val="24"/>
        </w:rPr>
      </w:pPr>
      <w:r>
        <w:rPr>
          <w:b/>
          <w:sz w:val="24"/>
          <w:szCs w:val="24"/>
        </w:rPr>
        <w:t>Motion</w:t>
      </w:r>
      <w:r>
        <w:rPr>
          <w:sz w:val="24"/>
          <w:szCs w:val="24"/>
        </w:rPr>
        <w:t xml:space="preserve">  </w:t>
      </w:r>
    </w:p>
    <w:p w:rsidR="005A692D" w:rsidRDefault="00FC10D5" w:rsidP="005A692D">
      <w:pPr>
        <w:ind w:left="720"/>
        <w:rPr>
          <w:b/>
          <w:sz w:val="24"/>
          <w:szCs w:val="24"/>
        </w:rPr>
      </w:pPr>
      <w:r>
        <w:rPr>
          <w:sz w:val="24"/>
          <w:szCs w:val="24"/>
        </w:rPr>
        <w:t>Commissioner Tucker moved to approve the September 25</w:t>
      </w:r>
      <w:r w:rsidR="005A692D">
        <w:rPr>
          <w:sz w:val="24"/>
          <w:szCs w:val="24"/>
        </w:rPr>
        <w:t>, 2012 Regu</w:t>
      </w:r>
      <w:r>
        <w:rPr>
          <w:sz w:val="24"/>
          <w:szCs w:val="24"/>
        </w:rPr>
        <w:t>lar Meeting Minutes.  Commissioner Graves</w:t>
      </w:r>
      <w:r w:rsidR="005A692D">
        <w:rPr>
          <w:sz w:val="24"/>
          <w:szCs w:val="24"/>
        </w:rPr>
        <w:t xml:space="preserve"> seconded the Motion.  </w:t>
      </w:r>
    </w:p>
    <w:p w:rsidR="005A692D" w:rsidRDefault="005A692D" w:rsidP="005A692D">
      <w:pPr>
        <w:rPr>
          <w:b/>
          <w:sz w:val="24"/>
          <w:szCs w:val="24"/>
        </w:rPr>
      </w:pPr>
      <w:r>
        <w:rPr>
          <w:b/>
          <w:sz w:val="24"/>
          <w:szCs w:val="24"/>
        </w:rPr>
        <w:t>Voice Vote</w:t>
      </w:r>
    </w:p>
    <w:p w:rsidR="005A692D" w:rsidRDefault="00FC10D5" w:rsidP="005A692D">
      <w:pPr>
        <w:ind w:left="720"/>
        <w:rPr>
          <w:sz w:val="24"/>
          <w:szCs w:val="24"/>
        </w:rPr>
      </w:pPr>
      <w:r>
        <w:rPr>
          <w:sz w:val="24"/>
          <w:szCs w:val="24"/>
        </w:rPr>
        <w:t>Vice President Schulz</w:t>
      </w:r>
      <w:r w:rsidR="005A692D">
        <w:rPr>
          <w:sz w:val="24"/>
          <w:szCs w:val="24"/>
        </w:rPr>
        <w:t xml:space="preserve"> called for a voice vote to approve the motion.  </w:t>
      </w:r>
      <w:smartTag w:uri="urn:schemas-microsoft-com:office:smarttags" w:element="PersonName">
        <w:r w:rsidR="005A692D">
          <w:rPr>
            <w:sz w:val="24"/>
            <w:szCs w:val="24"/>
          </w:rPr>
          <w:t>A</w:t>
        </w:r>
      </w:smartTag>
      <w:r w:rsidR="005A692D">
        <w:rPr>
          <w:sz w:val="24"/>
          <w:szCs w:val="24"/>
        </w:rPr>
        <w:t xml:space="preserve">ll commissioners present voted </w:t>
      </w:r>
      <w:smartTag w:uri="urn:schemas-microsoft-com:office:smarttags" w:element="PersonName">
        <w:r w:rsidR="005A692D">
          <w:rPr>
            <w:sz w:val="24"/>
            <w:szCs w:val="24"/>
          </w:rPr>
          <w:t>A</w:t>
        </w:r>
      </w:smartTag>
      <w:r w:rsidR="005A692D">
        <w:rPr>
          <w:sz w:val="24"/>
          <w:szCs w:val="24"/>
        </w:rPr>
        <w:t>ye.</w:t>
      </w:r>
      <w:r w:rsidR="005A692D">
        <w:rPr>
          <w:b/>
          <w:sz w:val="24"/>
          <w:szCs w:val="24"/>
        </w:rPr>
        <w:t xml:space="preserve">  </w:t>
      </w:r>
      <w:r>
        <w:rPr>
          <w:sz w:val="24"/>
          <w:szCs w:val="24"/>
        </w:rPr>
        <w:t>Motion carried 3</w:t>
      </w:r>
      <w:r w:rsidR="005A692D">
        <w:rPr>
          <w:sz w:val="24"/>
          <w:szCs w:val="24"/>
        </w:rPr>
        <w:t>-0.  Commissioner</w:t>
      </w:r>
      <w:r>
        <w:rPr>
          <w:sz w:val="24"/>
          <w:szCs w:val="24"/>
        </w:rPr>
        <w:t xml:space="preserve"> Strack was absent.</w:t>
      </w:r>
    </w:p>
    <w:p w:rsidR="00FC10D5" w:rsidRDefault="00FC10D5" w:rsidP="005A692D">
      <w:pPr>
        <w:ind w:left="720"/>
        <w:rPr>
          <w:sz w:val="24"/>
          <w:szCs w:val="24"/>
        </w:rPr>
      </w:pPr>
    </w:p>
    <w:p w:rsidR="00FC10D5" w:rsidRDefault="00FC10D5" w:rsidP="00FC10D5">
      <w:pPr>
        <w:rPr>
          <w:sz w:val="24"/>
          <w:szCs w:val="24"/>
        </w:rPr>
      </w:pPr>
      <w:r>
        <w:rPr>
          <w:b/>
          <w:sz w:val="24"/>
          <w:szCs w:val="24"/>
        </w:rPr>
        <w:t>Motion</w:t>
      </w:r>
      <w:r>
        <w:rPr>
          <w:sz w:val="24"/>
          <w:szCs w:val="24"/>
        </w:rPr>
        <w:t xml:space="preserve">  </w:t>
      </w:r>
    </w:p>
    <w:p w:rsidR="00FC10D5" w:rsidRDefault="00FC10D5" w:rsidP="00FC10D5">
      <w:pPr>
        <w:ind w:left="720"/>
        <w:rPr>
          <w:b/>
          <w:sz w:val="24"/>
          <w:szCs w:val="24"/>
        </w:rPr>
      </w:pPr>
      <w:r>
        <w:rPr>
          <w:sz w:val="24"/>
          <w:szCs w:val="24"/>
        </w:rPr>
        <w:t xml:space="preserve">Commissioner Graves moved to approve the September 20, 2012, and October 9, 2012, Study Session Minutes.  Commissioner Tucker seconded the Motion.  </w:t>
      </w:r>
    </w:p>
    <w:p w:rsidR="00FC10D5" w:rsidRDefault="00FC10D5" w:rsidP="00FC10D5">
      <w:pPr>
        <w:rPr>
          <w:b/>
          <w:sz w:val="24"/>
          <w:szCs w:val="24"/>
        </w:rPr>
      </w:pPr>
      <w:r>
        <w:rPr>
          <w:b/>
          <w:sz w:val="24"/>
          <w:szCs w:val="24"/>
        </w:rPr>
        <w:t>Voice Vote</w:t>
      </w:r>
    </w:p>
    <w:p w:rsidR="00FC10D5" w:rsidRDefault="00FC10D5" w:rsidP="00FC10D5">
      <w:pPr>
        <w:ind w:left="720"/>
        <w:rPr>
          <w:sz w:val="24"/>
          <w:szCs w:val="24"/>
        </w:rPr>
      </w:pPr>
      <w:r>
        <w:rPr>
          <w:sz w:val="24"/>
          <w:szCs w:val="24"/>
        </w:rPr>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Motion carried 3-0.  Commissioner Strack was absent.</w:t>
      </w:r>
    </w:p>
    <w:p w:rsidR="00FC10D5" w:rsidRDefault="00FC10D5" w:rsidP="005A692D">
      <w:pPr>
        <w:rPr>
          <w:b/>
          <w:sz w:val="24"/>
          <w:szCs w:val="24"/>
          <w:u w:val="single"/>
        </w:rPr>
      </w:pPr>
    </w:p>
    <w:p w:rsidR="005A692D" w:rsidRDefault="005A692D" w:rsidP="005A692D">
      <w:pPr>
        <w:rPr>
          <w:sz w:val="24"/>
          <w:szCs w:val="24"/>
        </w:rPr>
      </w:pPr>
      <w:r>
        <w:rPr>
          <w:b/>
          <w:sz w:val="24"/>
          <w:szCs w:val="24"/>
        </w:rPr>
        <w:t>Motion</w:t>
      </w:r>
      <w:r>
        <w:rPr>
          <w:sz w:val="24"/>
          <w:szCs w:val="24"/>
        </w:rPr>
        <w:t xml:space="preserve">  </w:t>
      </w:r>
    </w:p>
    <w:p w:rsidR="005A692D" w:rsidRDefault="00FC10D5" w:rsidP="005A692D">
      <w:pPr>
        <w:ind w:left="720"/>
        <w:rPr>
          <w:b/>
          <w:sz w:val="24"/>
          <w:szCs w:val="24"/>
        </w:rPr>
      </w:pPr>
      <w:r>
        <w:rPr>
          <w:sz w:val="24"/>
          <w:szCs w:val="24"/>
        </w:rPr>
        <w:t>Commissioner Tucker moved to approve the September 25 and October 9</w:t>
      </w:r>
      <w:r w:rsidR="005A692D">
        <w:rPr>
          <w:sz w:val="24"/>
          <w:szCs w:val="24"/>
        </w:rPr>
        <w:t>, 2012 Executive Session Minutes with the Executive Session Minutes remaining confid</w:t>
      </w:r>
      <w:r>
        <w:rPr>
          <w:sz w:val="24"/>
          <w:szCs w:val="24"/>
        </w:rPr>
        <w:t xml:space="preserve">ential.  Commissioner Graves </w:t>
      </w:r>
      <w:r w:rsidR="005A692D">
        <w:rPr>
          <w:sz w:val="24"/>
          <w:szCs w:val="24"/>
        </w:rPr>
        <w:t xml:space="preserve">seconded the Motion.  </w:t>
      </w:r>
    </w:p>
    <w:p w:rsidR="005A692D" w:rsidRDefault="005A692D" w:rsidP="005A692D">
      <w:pPr>
        <w:rPr>
          <w:b/>
          <w:sz w:val="24"/>
          <w:szCs w:val="24"/>
        </w:rPr>
      </w:pPr>
      <w:r>
        <w:rPr>
          <w:b/>
          <w:sz w:val="24"/>
          <w:szCs w:val="24"/>
        </w:rPr>
        <w:t>Voice Vote</w:t>
      </w:r>
    </w:p>
    <w:p w:rsidR="005A692D" w:rsidRPr="005A692D" w:rsidRDefault="00FC10D5" w:rsidP="005A692D">
      <w:pPr>
        <w:ind w:left="720"/>
        <w:rPr>
          <w:sz w:val="24"/>
          <w:szCs w:val="24"/>
        </w:rPr>
      </w:pPr>
      <w:r>
        <w:rPr>
          <w:sz w:val="24"/>
          <w:szCs w:val="24"/>
        </w:rPr>
        <w:t>Vice President Schulz</w:t>
      </w:r>
      <w:r w:rsidR="005A692D">
        <w:rPr>
          <w:sz w:val="24"/>
          <w:szCs w:val="24"/>
        </w:rPr>
        <w:t xml:space="preserve"> called for a voice vote to approve the motion.  </w:t>
      </w:r>
      <w:smartTag w:uri="urn:schemas-microsoft-com:office:smarttags" w:element="PersonName">
        <w:r w:rsidR="005A692D">
          <w:rPr>
            <w:sz w:val="24"/>
            <w:szCs w:val="24"/>
          </w:rPr>
          <w:t>A</w:t>
        </w:r>
      </w:smartTag>
      <w:r w:rsidR="005A692D">
        <w:rPr>
          <w:sz w:val="24"/>
          <w:szCs w:val="24"/>
        </w:rPr>
        <w:t xml:space="preserve">ll commissioners present voted </w:t>
      </w:r>
      <w:smartTag w:uri="urn:schemas-microsoft-com:office:smarttags" w:element="PersonName">
        <w:r w:rsidR="005A692D">
          <w:rPr>
            <w:sz w:val="24"/>
            <w:szCs w:val="24"/>
          </w:rPr>
          <w:t>A</w:t>
        </w:r>
      </w:smartTag>
      <w:r w:rsidR="005A692D">
        <w:rPr>
          <w:sz w:val="24"/>
          <w:szCs w:val="24"/>
        </w:rPr>
        <w:t>ye.</w:t>
      </w:r>
      <w:r w:rsidR="005A692D">
        <w:rPr>
          <w:b/>
          <w:sz w:val="24"/>
          <w:szCs w:val="24"/>
        </w:rPr>
        <w:t xml:space="preserve">  </w:t>
      </w:r>
      <w:r>
        <w:rPr>
          <w:sz w:val="24"/>
          <w:szCs w:val="24"/>
        </w:rPr>
        <w:t>Motion carried 3</w:t>
      </w:r>
      <w:r w:rsidR="005A692D">
        <w:rPr>
          <w:sz w:val="24"/>
          <w:szCs w:val="24"/>
        </w:rPr>
        <w:t>-0.  Commiss</w:t>
      </w:r>
      <w:r>
        <w:rPr>
          <w:sz w:val="24"/>
          <w:szCs w:val="24"/>
        </w:rPr>
        <w:t>ioner Strack was absent.</w:t>
      </w:r>
    </w:p>
    <w:p w:rsidR="00FC10D5" w:rsidRDefault="00FC10D5" w:rsidP="005A692D">
      <w:pPr>
        <w:rPr>
          <w:b/>
          <w:sz w:val="24"/>
          <w:szCs w:val="24"/>
          <w:u w:val="single"/>
        </w:rPr>
      </w:pPr>
    </w:p>
    <w:p w:rsidR="005A692D" w:rsidRDefault="005A692D" w:rsidP="005A692D">
      <w:pPr>
        <w:rPr>
          <w:b/>
          <w:sz w:val="24"/>
          <w:szCs w:val="24"/>
          <w:u w:val="single"/>
        </w:rPr>
      </w:pPr>
      <w:r w:rsidRPr="001C6825">
        <w:rPr>
          <w:b/>
          <w:sz w:val="24"/>
          <w:szCs w:val="24"/>
          <w:u w:val="single"/>
        </w:rPr>
        <w:t>Petition and Public Comment   -</w:t>
      </w:r>
      <w:r>
        <w:rPr>
          <w:b/>
          <w:sz w:val="24"/>
          <w:szCs w:val="24"/>
          <w:u w:val="single"/>
        </w:rPr>
        <w:t xml:space="preserve"> </w:t>
      </w:r>
      <w:r>
        <w:rPr>
          <w:sz w:val="24"/>
          <w:szCs w:val="24"/>
        </w:rPr>
        <w:t>None</w:t>
      </w:r>
    </w:p>
    <w:p w:rsidR="005A692D" w:rsidRDefault="005A692D" w:rsidP="005A692D">
      <w:pPr>
        <w:rPr>
          <w:b/>
          <w:sz w:val="24"/>
          <w:szCs w:val="24"/>
          <w:u w:val="single"/>
        </w:rPr>
      </w:pPr>
    </w:p>
    <w:p w:rsidR="00FC10D5" w:rsidRDefault="00FC10D5" w:rsidP="005A692D">
      <w:pPr>
        <w:rPr>
          <w:b/>
          <w:sz w:val="24"/>
          <w:szCs w:val="24"/>
          <w:u w:val="single"/>
        </w:rPr>
      </w:pPr>
    </w:p>
    <w:p w:rsidR="00FC10D5" w:rsidRDefault="00FC10D5" w:rsidP="005A692D">
      <w:pPr>
        <w:rPr>
          <w:b/>
          <w:sz w:val="24"/>
          <w:szCs w:val="24"/>
          <w:u w:val="single"/>
        </w:rPr>
      </w:pPr>
    </w:p>
    <w:p w:rsidR="00FC10D5" w:rsidRDefault="00FC10D5" w:rsidP="005A692D">
      <w:pPr>
        <w:rPr>
          <w:b/>
          <w:sz w:val="24"/>
          <w:szCs w:val="24"/>
          <w:u w:val="single"/>
        </w:rPr>
      </w:pPr>
    </w:p>
    <w:p w:rsidR="00FC10D5" w:rsidRDefault="00FC10D5" w:rsidP="005A692D">
      <w:pPr>
        <w:rPr>
          <w:b/>
          <w:sz w:val="24"/>
          <w:szCs w:val="24"/>
          <w:u w:val="single"/>
        </w:rPr>
      </w:pPr>
    </w:p>
    <w:p w:rsidR="00FC10D5" w:rsidRDefault="00FC10D5" w:rsidP="005A692D">
      <w:pPr>
        <w:rPr>
          <w:b/>
          <w:sz w:val="24"/>
          <w:szCs w:val="24"/>
          <w:u w:val="single"/>
        </w:rPr>
      </w:pPr>
    </w:p>
    <w:p w:rsidR="00FC10D5" w:rsidRPr="003F18CB" w:rsidRDefault="00FC10D5" w:rsidP="00FC10D5">
      <w:pPr>
        <w:rPr>
          <w:sz w:val="24"/>
          <w:szCs w:val="24"/>
        </w:rPr>
      </w:pPr>
      <w:r w:rsidRPr="003F18CB">
        <w:rPr>
          <w:sz w:val="24"/>
          <w:szCs w:val="24"/>
        </w:rPr>
        <w:lastRenderedPageBreak/>
        <w:t xml:space="preserve">Minutes of the Regular Meeting of the Board of Commissioners </w:t>
      </w:r>
    </w:p>
    <w:p w:rsidR="00FC10D5" w:rsidRPr="00BA37FF" w:rsidRDefault="00FC10D5" w:rsidP="00FC10D5">
      <w:pPr>
        <w:pStyle w:val="BodyText"/>
        <w:rPr>
          <w:b w:val="0"/>
          <w:szCs w:val="24"/>
        </w:rPr>
      </w:pPr>
      <w:r w:rsidRPr="00BA37FF">
        <w:rPr>
          <w:b w:val="0"/>
          <w:szCs w:val="24"/>
        </w:rPr>
        <w:t>Sycamore Park District</w:t>
      </w:r>
    </w:p>
    <w:p w:rsidR="00FC10D5" w:rsidRDefault="00FC10D5" w:rsidP="00FC10D5">
      <w:pPr>
        <w:pStyle w:val="BodyText"/>
        <w:rPr>
          <w:b w:val="0"/>
          <w:szCs w:val="24"/>
        </w:rPr>
      </w:pPr>
      <w:r>
        <w:rPr>
          <w:b w:val="0"/>
          <w:szCs w:val="24"/>
        </w:rPr>
        <w:t>Tuesday October 23, 2012</w:t>
      </w:r>
    </w:p>
    <w:p w:rsidR="00FC10D5" w:rsidRPr="004117CC" w:rsidRDefault="00FC10D5" w:rsidP="00FC10D5">
      <w:pPr>
        <w:pStyle w:val="BodyText"/>
      </w:pPr>
      <w:r w:rsidRPr="00DB5011">
        <w:t>P 2</w:t>
      </w:r>
    </w:p>
    <w:p w:rsidR="00FC10D5" w:rsidRDefault="00FC10D5" w:rsidP="005A692D">
      <w:pPr>
        <w:rPr>
          <w:b/>
          <w:sz w:val="24"/>
          <w:szCs w:val="24"/>
          <w:u w:val="single"/>
        </w:rPr>
      </w:pPr>
    </w:p>
    <w:p w:rsidR="005A692D" w:rsidRDefault="005A692D" w:rsidP="005A692D">
      <w:pPr>
        <w:rPr>
          <w:b/>
          <w:sz w:val="24"/>
          <w:szCs w:val="24"/>
        </w:rPr>
      </w:pPr>
      <w:r w:rsidRPr="00AE4C27">
        <w:rPr>
          <w:b/>
          <w:sz w:val="24"/>
          <w:szCs w:val="24"/>
          <w:u w:val="single"/>
        </w:rPr>
        <w:t xml:space="preserve">Claims and </w:t>
      </w:r>
      <w:smartTag w:uri="urn:schemas-microsoft-com:office:smarttags" w:element="PersonName">
        <w:r w:rsidRPr="00AE4C27">
          <w:rPr>
            <w:b/>
            <w:sz w:val="24"/>
            <w:szCs w:val="24"/>
            <w:u w:val="single"/>
          </w:rPr>
          <w:t>A</w:t>
        </w:r>
      </w:smartTag>
      <w:r w:rsidRPr="00AE4C27">
        <w:rPr>
          <w:b/>
          <w:sz w:val="24"/>
          <w:szCs w:val="24"/>
          <w:u w:val="single"/>
        </w:rPr>
        <w:t>ccounts</w:t>
      </w:r>
      <w:r>
        <w:rPr>
          <w:b/>
          <w:sz w:val="24"/>
          <w:szCs w:val="24"/>
          <w:u w:val="single"/>
        </w:rPr>
        <w:t xml:space="preserve"> </w:t>
      </w:r>
      <w:smartTag w:uri="urn:schemas-microsoft-com:office:smarttags" w:element="PersonName">
        <w:r>
          <w:rPr>
            <w:b/>
            <w:sz w:val="24"/>
            <w:szCs w:val="24"/>
            <w:u w:val="single"/>
          </w:rPr>
          <w:t>A</w:t>
        </w:r>
      </w:smartTag>
      <w:r>
        <w:rPr>
          <w:b/>
          <w:sz w:val="24"/>
          <w:szCs w:val="24"/>
          <w:u w:val="single"/>
        </w:rPr>
        <w:t>pproval</w:t>
      </w:r>
    </w:p>
    <w:p w:rsidR="005A692D" w:rsidRDefault="005A692D" w:rsidP="005A692D">
      <w:pPr>
        <w:rPr>
          <w:sz w:val="24"/>
          <w:szCs w:val="24"/>
        </w:rPr>
      </w:pPr>
      <w:r>
        <w:rPr>
          <w:b/>
          <w:sz w:val="24"/>
          <w:szCs w:val="24"/>
        </w:rPr>
        <w:t>Motion</w:t>
      </w:r>
      <w:r>
        <w:rPr>
          <w:sz w:val="24"/>
          <w:szCs w:val="24"/>
        </w:rPr>
        <w:t xml:space="preserve">  </w:t>
      </w:r>
    </w:p>
    <w:p w:rsidR="005A692D" w:rsidRDefault="00FC10D5" w:rsidP="005A692D">
      <w:pPr>
        <w:rPr>
          <w:b/>
          <w:sz w:val="24"/>
          <w:szCs w:val="24"/>
        </w:rPr>
      </w:pPr>
      <w:r>
        <w:rPr>
          <w:sz w:val="24"/>
          <w:szCs w:val="24"/>
        </w:rPr>
        <w:tab/>
        <w:t>Commissioner Graves</w:t>
      </w:r>
      <w:r w:rsidR="005A692D">
        <w:rPr>
          <w:sz w:val="24"/>
          <w:szCs w:val="24"/>
        </w:rPr>
        <w:t xml:space="preserve"> moved to approve and </w:t>
      </w:r>
      <w:r>
        <w:rPr>
          <w:sz w:val="24"/>
          <w:szCs w:val="24"/>
        </w:rPr>
        <w:t>pay the bills in the amount of $58,579.91.</w:t>
      </w:r>
      <w:r w:rsidR="005A692D">
        <w:rPr>
          <w:sz w:val="24"/>
          <w:szCs w:val="24"/>
        </w:rPr>
        <w:tab/>
        <w:t xml:space="preserve">Commissioner Tucker seconded the Motion.  </w:t>
      </w:r>
      <w:r w:rsidR="005A692D">
        <w:rPr>
          <w:b/>
          <w:sz w:val="24"/>
          <w:szCs w:val="24"/>
        </w:rPr>
        <w:br/>
        <w:t>Roll Call</w:t>
      </w:r>
    </w:p>
    <w:p w:rsidR="005A692D" w:rsidRDefault="0018312F" w:rsidP="005A692D">
      <w:pPr>
        <w:ind w:left="720"/>
        <w:rPr>
          <w:sz w:val="24"/>
          <w:szCs w:val="24"/>
        </w:rPr>
      </w:pPr>
      <w:r>
        <w:rPr>
          <w:sz w:val="24"/>
          <w:szCs w:val="24"/>
        </w:rPr>
        <w:t xml:space="preserve">Vice </w:t>
      </w:r>
      <w:r w:rsidR="005A692D">
        <w:rPr>
          <w:sz w:val="24"/>
          <w:szCs w:val="24"/>
        </w:rPr>
        <w:t>Preside</w:t>
      </w:r>
      <w:r>
        <w:rPr>
          <w:sz w:val="24"/>
          <w:szCs w:val="24"/>
        </w:rPr>
        <w:t>nt Schulz</w:t>
      </w:r>
      <w:r w:rsidR="005A692D">
        <w:rPr>
          <w:sz w:val="24"/>
          <w:szCs w:val="24"/>
        </w:rPr>
        <w:t xml:space="preserve"> called for a roll call to approve the motion.  </w:t>
      </w:r>
      <w:smartTag w:uri="urn:schemas-microsoft-com:office:smarttags" w:element="PersonName">
        <w:r w:rsidR="005A692D">
          <w:rPr>
            <w:sz w:val="24"/>
            <w:szCs w:val="24"/>
          </w:rPr>
          <w:t>A</w:t>
        </w:r>
      </w:smartTag>
      <w:r w:rsidR="005A692D">
        <w:rPr>
          <w:sz w:val="24"/>
          <w:szCs w:val="24"/>
        </w:rPr>
        <w:t xml:space="preserve">ll commissioners present voted </w:t>
      </w:r>
      <w:smartTag w:uri="urn:schemas-microsoft-com:office:smarttags" w:element="PersonName">
        <w:r w:rsidR="005A692D">
          <w:rPr>
            <w:sz w:val="24"/>
            <w:szCs w:val="24"/>
          </w:rPr>
          <w:t>A</w:t>
        </w:r>
      </w:smartTag>
      <w:r w:rsidR="005A692D">
        <w:rPr>
          <w:sz w:val="24"/>
          <w:szCs w:val="24"/>
        </w:rPr>
        <w:t>ye.</w:t>
      </w:r>
      <w:r w:rsidR="005A692D">
        <w:rPr>
          <w:b/>
          <w:sz w:val="24"/>
          <w:szCs w:val="24"/>
        </w:rPr>
        <w:t xml:space="preserve">  </w:t>
      </w:r>
      <w:r>
        <w:rPr>
          <w:sz w:val="24"/>
          <w:szCs w:val="24"/>
        </w:rPr>
        <w:t>Motion carried 3</w:t>
      </w:r>
      <w:r w:rsidR="005A692D">
        <w:rPr>
          <w:sz w:val="24"/>
          <w:szCs w:val="24"/>
        </w:rPr>
        <w:t>-0.  Commissioner</w:t>
      </w:r>
      <w:r>
        <w:rPr>
          <w:sz w:val="24"/>
          <w:szCs w:val="24"/>
        </w:rPr>
        <w:t xml:space="preserve"> Strack was absent.</w:t>
      </w:r>
    </w:p>
    <w:p w:rsidR="005A692D" w:rsidRDefault="005A692D" w:rsidP="005A692D">
      <w:pPr>
        <w:ind w:left="720"/>
        <w:rPr>
          <w:sz w:val="24"/>
          <w:szCs w:val="24"/>
        </w:rPr>
      </w:pPr>
    </w:p>
    <w:p w:rsidR="005A692D" w:rsidRDefault="005A692D" w:rsidP="005A692D">
      <w:pPr>
        <w:ind w:left="90"/>
        <w:rPr>
          <w:sz w:val="24"/>
          <w:szCs w:val="24"/>
        </w:rPr>
      </w:pPr>
      <w:r w:rsidRPr="00A83345">
        <w:rPr>
          <w:b/>
          <w:sz w:val="24"/>
          <w:szCs w:val="24"/>
          <w:u w:val="single"/>
        </w:rPr>
        <w:t>Correspondence</w:t>
      </w:r>
      <w:r>
        <w:rPr>
          <w:b/>
          <w:sz w:val="24"/>
          <w:szCs w:val="24"/>
          <w:u w:val="single"/>
        </w:rPr>
        <w:t xml:space="preserve"> </w:t>
      </w:r>
      <w:r>
        <w:rPr>
          <w:sz w:val="24"/>
          <w:szCs w:val="24"/>
        </w:rPr>
        <w:t>– None</w:t>
      </w:r>
    </w:p>
    <w:p w:rsidR="005A692D" w:rsidRDefault="005A692D" w:rsidP="005A692D">
      <w:pPr>
        <w:rPr>
          <w:b/>
          <w:sz w:val="24"/>
          <w:szCs w:val="24"/>
          <w:u w:val="single"/>
        </w:rPr>
      </w:pPr>
    </w:p>
    <w:p w:rsidR="005A692D" w:rsidRDefault="005A692D" w:rsidP="005A692D">
      <w:pPr>
        <w:rPr>
          <w:b/>
          <w:sz w:val="24"/>
          <w:szCs w:val="24"/>
          <w:u w:val="single"/>
        </w:rPr>
      </w:pPr>
      <w:r w:rsidRPr="009A4389">
        <w:rPr>
          <w:b/>
          <w:sz w:val="24"/>
          <w:szCs w:val="24"/>
          <w:u w:val="single"/>
        </w:rPr>
        <w:t>Positive Feedback/Reports</w:t>
      </w:r>
    </w:p>
    <w:p w:rsidR="005A692D" w:rsidRDefault="005A692D" w:rsidP="005A692D">
      <w:pPr>
        <w:rPr>
          <w:b/>
          <w:sz w:val="24"/>
          <w:szCs w:val="24"/>
          <w:u w:val="single"/>
        </w:rPr>
      </w:pPr>
    </w:p>
    <w:p w:rsidR="005A692D" w:rsidRPr="00646E7E" w:rsidRDefault="0018312F" w:rsidP="0018312F">
      <w:pPr>
        <w:pStyle w:val="ListParagraph"/>
        <w:numPr>
          <w:ilvl w:val="0"/>
          <w:numId w:val="6"/>
        </w:numPr>
        <w:rPr>
          <w:b/>
          <w:sz w:val="24"/>
          <w:szCs w:val="24"/>
          <w:u w:val="single"/>
        </w:rPr>
      </w:pPr>
      <w:r>
        <w:rPr>
          <w:sz w:val="24"/>
          <w:szCs w:val="24"/>
        </w:rPr>
        <w:t>Commissioner Tucker noted the canon looks great.  She has also heard great comments on Director Gibble</w:t>
      </w:r>
      <w:r w:rsidR="00646E7E">
        <w:rPr>
          <w:sz w:val="24"/>
          <w:szCs w:val="24"/>
        </w:rPr>
        <w:t xml:space="preserve"> and that he is out meeting everyone.  The paved drive looks great also.</w:t>
      </w:r>
    </w:p>
    <w:p w:rsidR="00646E7E" w:rsidRPr="00646E7E" w:rsidRDefault="00646E7E" w:rsidP="0018312F">
      <w:pPr>
        <w:pStyle w:val="ListParagraph"/>
        <w:numPr>
          <w:ilvl w:val="0"/>
          <w:numId w:val="6"/>
        </w:numPr>
        <w:rPr>
          <w:b/>
          <w:sz w:val="24"/>
          <w:szCs w:val="24"/>
          <w:u w:val="single"/>
        </w:rPr>
      </w:pPr>
      <w:r>
        <w:rPr>
          <w:sz w:val="24"/>
          <w:szCs w:val="24"/>
        </w:rPr>
        <w:t>Commissioner Graves gave thanks to the staff for the hard work on reports and staying on top of things.</w:t>
      </w:r>
    </w:p>
    <w:p w:rsidR="00646E7E" w:rsidRPr="00646E7E" w:rsidRDefault="00646E7E" w:rsidP="0018312F">
      <w:pPr>
        <w:pStyle w:val="ListParagraph"/>
        <w:numPr>
          <w:ilvl w:val="0"/>
          <w:numId w:val="6"/>
        </w:numPr>
        <w:rPr>
          <w:b/>
          <w:sz w:val="24"/>
          <w:szCs w:val="24"/>
          <w:u w:val="single"/>
        </w:rPr>
      </w:pPr>
      <w:r>
        <w:rPr>
          <w:sz w:val="24"/>
          <w:szCs w:val="24"/>
        </w:rPr>
        <w:t>Director Gibble passed a note to the Board and staff from John Owens.  He also gave congratulations to Superintendent of Recreation Desch</w:t>
      </w:r>
      <w:r w:rsidR="00A305EC">
        <w:rPr>
          <w:sz w:val="24"/>
          <w:szCs w:val="24"/>
        </w:rPr>
        <w:t xml:space="preserve"> and Recreation Supervisor Lisa </w:t>
      </w:r>
      <w:proofErr w:type="gramStart"/>
      <w:r w:rsidR="00A305EC">
        <w:rPr>
          <w:sz w:val="24"/>
          <w:szCs w:val="24"/>
        </w:rPr>
        <w:t xml:space="preserve">White </w:t>
      </w:r>
      <w:r>
        <w:rPr>
          <w:sz w:val="24"/>
          <w:szCs w:val="24"/>
        </w:rPr>
        <w:t xml:space="preserve"> on</w:t>
      </w:r>
      <w:proofErr w:type="gramEnd"/>
      <w:r>
        <w:rPr>
          <w:sz w:val="24"/>
          <w:szCs w:val="24"/>
        </w:rPr>
        <w:t xml:space="preserve"> passing the CPO training. </w:t>
      </w:r>
    </w:p>
    <w:p w:rsidR="00646E7E" w:rsidRPr="00646E7E" w:rsidRDefault="00646E7E" w:rsidP="0018312F">
      <w:pPr>
        <w:pStyle w:val="ListParagraph"/>
        <w:numPr>
          <w:ilvl w:val="0"/>
          <w:numId w:val="6"/>
        </w:numPr>
        <w:rPr>
          <w:b/>
          <w:sz w:val="24"/>
          <w:szCs w:val="24"/>
          <w:u w:val="single"/>
        </w:rPr>
      </w:pPr>
      <w:r>
        <w:rPr>
          <w:sz w:val="24"/>
          <w:szCs w:val="24"/>
        </w:rPr>
        <w:t xml:space="preserve">Director Gibble noted he will be doing a press release about the appointment, the short term plan and the public hearings.  </w:t>
      </w:r>
    </w:p>
    <w:p w:rsidR="00646E7E" w:rsidRPr="0018312F" w:rsidRDefault="00646E7E" w:rsidP="007C4821">
      <w:pPr>
        <w:pStyle w:val="ListParagraph"/>
        <w:rPr>
          <w:b/>
          <w:sz w:val="24"/>
          <w:szCs w:val="24"/>
          <w:u w:val="single"/>
        </w:rPr>
      </w:pPr>
    </w:p>
    <w:p w:rsidR="005A692D" w:rsidRDefault="005A692D" w:rsidP="005A692D">
      <w:pPr>
        <w:rPr>
          <w:b/>
          <w:sz w:val="24"/>
          <w:szCs w:val="24"/>
          <w:u w:val="single"/>
        </w:rPr>
      </w:pPr>
      <w:r>
        <w:rPr>
          <w:b/>
          <w:sz w:val="24"/>
          <w:szCs w:val="24"/>
          <w:u w:val="single"/>
        </w:rPr>
        <w:t>Department Presentations</w:t>
      </w:r>
    </w:p>
    <w:p w:rsidR="005A692D" w:rsidRPr="0022430E" w:rsidRDefault="005A692D" w:rsidP="005A692D">
      <w:pPr>
        <w:rPr>
          <w:sz w:val="24"/>
          <w:szCs w:val="24"/>
        </w:rPr>
      </w:pPr>
    </w:p>
    <w:p w:rsidR="00646E7E" w:rsidRDefault="005A692D" w:rsidP="005A692D">
      <w:pPr>
        <w:rPr>
          <w:sz w:val="24"/>
          <w:szCs w:val="24"/>
        </w:rPr>
      </w:pPr>
      <w:r w:rsidRPr="005A692D">
        <w:rPr>
          <w:b/>
          <w:sz w:val="24"/>
          <w:szCs w:val="24"/>
          <w:u w:val="single"/>
        </w:rPr>
        <w:t xml:space="preserve">Superintendent </w:t>
      </w:r>
      <w:r w:rsidR="00646E7E">
        <w:rPr>
          <w:b/>
          <w:sz w:val="24"/>
          <w:szCs w:val="24"/>
          <w:u w:val="single"/>
        </w:rPr>
        <w:t xml:space="preserve">of Finance Jackie Hienbuecher – </w:t>
      </w:r>
      <w:r w:rsidR="001C1099">
        <w:rPr>
          <w:sz w:val="24"/>
          <w:szCs w:val="24"/>
        </w:rPr>
        <w:t xml:space="preserve">Jackie handed out information to the Board from a legal symposium that she and Director Gibble attended.  She went over bills that did and did not pass this year and the impact on our Park District.  Some bills that do not pass are just as important as the bills that do pass.  Throughout the year, we receive emails regarding bills that are on the floor.  These are important to read and perhaps contact our representative or senator regarding certain bills if warranted.  She also noted the IAPD website has postings regarding bills also.   </w:t>
      </w:r>
    </w:p>
    <w:p w:rsidR="001C1099" w:rsidRDefault="001C1099" w:rsidP="005A692D">
      <w:pPr>
        <w:rPr>
          <w:sz w:val="24"/>
          <w:szCs w:val="24"/>
        </w:rPr>
      </w:pPr>
    </w:p>
    <w:p w:rsidR="005A692D" w:rsidRDefault="005A692D" w:rsidP="005A692D">
      <w:pPr>
        <w:rPr>
          <w:b/>
          <w:sz w:val="24"/>
          <w:szCs w:val="24"/>
          <w:u w:val="single"/>
        </w:rPr>
      </w:pPr>
      <w:r w:rsidRPr="006F3F79">
        <w:rPr>
          <w:b/>
          <w:sz w:val="24"/>
          <w:szCs w:val="24"/>
          <w:u w:val="single"/>
        </w:rPr>
        <w:t>Old Business</w:t>
      </w:r>
      <w:r>
        <w:rPr>
          <w:b/>
          <w:sz w:val="24"/>
          <w:szCs w:val="24"/>
          <w:u w:val="single"/>
        </w:rPr>
        <w:t xml:space="preserve"> –</w:t>
      </w:r>
    </w:p>
    <w:p w:rsidR="005A692D" w:rsidRDefault="005A692D" w:rsidP="005A692D">
      <w:pPr>
        <w:rPr>
          <w:b/>
          <w:sz w:val="24"/>
          <w:szCs w:val="24"/>
          <w:u w:val="single"/>
        </w:rPr>
      </w:pPr>
    </w:p>
    <w:p w:rsidR="004A3E42" w:rsidRPr="001C1099" w:rsidRDefault="001C1099" w:rsidP="005A692D">
      <w:pPr>
        <w:rPr>
          <w:sz w:val="24"/>
          <w:szCs w:val="24"/>
        </w:rPr>
      </w:pPr>
      <w:r>
        <w:rPr>
          <w:b/>
          <w:sz w:val="24"/>
          <w:szCs w:val="24"/>
          <w:u w:val="single"/>
        </w:rPr>
        <w:t xml:space="preserve">Appointment of Interim Commissioner </w:t>
      </w:r>
    </w:p>
    <w:p w:rsidR="005A692D" w:rsidRPr="005A692D" w:rsidRDefault="005A692D" w:rsidP="005A692D">
      <w:pPr>
        <w:rPr>
          <w:sz w:val="24"/>
          <w:szCs w:val="24"/>
        </w:rPr>
      </w:pPr>
      <w:r w:rsidRPr="005A692D">
        <w:rPr>
          <w:b/>
          <w:sz w:val="24"/>
          <w:szCs w:val="24"/>
        </w:rPr>
        <w:t>Motion</w:t>
      </w:r>
      <w:r w:rsidRPr="005A692D">
        <w:rPr>
          <w:sz w:val="24"/>
          <w:szCs w:val="24"/>
        </w:rPr>
        <w:t xml:space="preserve">  </w:t>
      </w:r>
    </w:p>
    <w:p w:rsidR="005A692D" w:rsidRPr="005A692D" w:rsidRDefault="001C1099" w:rsidP="005A692D">
      <w:pPr>
        <w:ind w:left="720"/>
        <w:rPr>
          <w:sz w:val="24"/>
          <w:szCs w:val="24"/>
        </w:rPr>
      </w:pPr>
      <w:r>
        <w:rPr>
          <w:sz w:val="24"/>
          <w:szCs w:val="24"/>
        </w:rPr>
        <w:t>Commissioner Tucker</w:t>
      </w:r>
      <w:r w:rsidR="005A692D" w:rsidRPr="005A692D">
        <w:rPr>
          <w:sz w:val="24"/>
          <w:szCs w:val="24"/>
        </w:rPr>
        <w:t xml:space="preserve"> made a motio</w:t>
      </w:r>
      <w:r>
        <w:rPr>
          <w:sz w:val="24"/>
          <w:szCs w:val="24"/>
        </w:rPr>
        <w:t xml:space="preserve">n to appoint Bill Kroeger effective 10-23-12 to fill the vacant position through the April regular Board meeting. </w:t>
      </w:r>
      <w:r w:rsidR="004B1E2F">
        <w:rPr>
          <w:sz w:val="24"/>
          <w:szCs w:val="24"/>
        </w:rPr>
        <w:t xml:space="preserve"> </w:t>
      </w:r>
      <w:r w:rsidR="007B026D">
        <w:rPr>
          <w:sz w:val="24"/>
          <w:szCs w:val="24"/>
        </w:rPr>
        <w:t xml:space="preserve">At time there will be an election to fill the position for the remainder of the term.  </w:t>
      </w:r>
      <w:r w:rsidR="004B1E2F">
        <w:rPr>
          <w:sz w:val="24"/>
          <w:szCs w:val="24"/>
        </w:rPr>
        <w:t>Commissioner Graves</w:t>
      </w:r>
      <w:r w:rsidR="005A692D" w:rsidRPr="005A692D">
        <w:rPr>
          <w:sz w:val="24"/>
          <w:szCs w:val="24"/>
        </w:rPr>
        <w:t xml:space="preserve"> seconded the Motion.  </w:t>
      </w:r>
    </w:p>
    <w:p w:rsidR="005A692D" w:rsidRPr="005A692D" w:rsidRDefault="005A692D" w:rsidP="005A692D">
      <w:pPr>
        <w:rPr>
          <w:b/>
          <w:sz w:val="24"/>
          <w:szCs w:val="24"/>
        </w:rPr>
      </w:pPr>
      <w:r w:rsidRPr="005A692D">
        <w:rPr>
          <w:b/>
          <w:sz w:val="24"/>
          <w:szCs w:val="24"/>
        </w:rPr>
        <w:br/>
        <w:t>Roll Call</w:t>
      </w:r>
    </w:p>
    <w:p w:rsidR="005A692D" w:rsidRPr="005A692D" w:rsidRDefault="001C1099" w:rsidP="005A692D">
      <w:pPr>
        <w:ind w:left="720"/>
        <w:rPr>
          <w:sz w:val="24"/>
          <w:szCs w:val="24"/>
        </w:rPr>
      </w:pPr>
      <w:r>
        <w:rPr>
          <w:sz w:val="24"/>
          <w:szCs w:val="24"/>
        </w:rPr>
        <w:t>Vice President Schulz</w:t>
      </w:r>
      <w:r w:rsidR="005A692D" w:rsidRPr="005A692D">
        <w:rPr>
          <w:sz w:val="24"/>
          <w:szCs w:val="24"/>
        </w:rPr>
        <w:t xml:space="preserve"> called for a roll call to approve the motion.  </w:t>
      </w:r>
      <w:smartTag w:uri="urn:schemas-microsoft-com:office:smarttags" w:element="PersonName">
        <w:r w:rsidR="005A692D" w:rsidRPr="005A692D">
          <w:rPr>
            <w:sz w:val="24"/>
            <w:szCs w:val="24"/>
          </w:rPr>
          <w:t>A</w:t>
        </w:r>
      </w:smartTag>
      <w:r w:rsidR="005A692D" w:rsidRPr="005A692D">
        <w:rPr>
          <w:sz w:val="24"/>
          <w:szCs w:val="24"/>
        </w:rPr>
        <w:t xml:space="preserve">ll commissioners present voted </w:t>
      </w:r>
      <w:smartTag w:uri="urn:schemas-microsoft-com:office:smarttags" w:element="PersonName">
        <w:r w:rsidR="005A692D" w:rsidRPr="005A692D">
          <w:rPr>
            <w:sz w:val="24"/>
            <w:szCs w:val="24"/>
          </w:rPr>
          <w:t>A</w:t>
        </w:r>
      </w:smartTag>
      <w:r w:rsidR="005A692D" w:rsidRPr="005A692D">
        <w:rPr>
          <w:sz w:val="24"/>
          <w:szCs w:val="24"/>
        </w:rPr>
        <w:t>ye.</w:t>
      </w:r>
      <w:r w:rsidR="005A692D" w:rsidRPr="005A692D">
        <w:rPr>
          <w:b/>
          <w:sz w:val="24"/>
          <w:szCs w:val="24"/>
        </w:rPr>
        <w:t xml:space="preserve">  </w:t>
      </w:r>
      <w:r>
        <w:rPr>
          <w:sz w:val="24"/>
          <w:szCs w:val="24"/>
        </w:rPr>
        <w:t>Motion carried 3</w:t>
      </w:r>
      <w:r w:rsidR="004B1E2F">
        <w:rPr>
          <w:sz w:val="24"/>
          <w:szCs w:val="24"/>
        </w:rPr>
        <w:t xml:space="preserve">-0.  </w:t>
      </w:r>
      <w:r>
        <w:rPr>
          <w:sz w:val="24"/>
          <w:szCs w:val="24"/>
        </w:rPr>
        <w:t>Commissioner Strack was absent.</w:t>
      </w:r>
    </w:p>
    <w:p w:rsidR="005A692D" w:rsidRPr="005A692D" w:rsidRDefault="005A692D" w:rsidP="005A692D">
      <w:pPr>
        <w:rPr>
          <w:sz w:val="24"/>
          <w:szCs w:val="24"/>
        </w:rPr>
      </w:pPr>
    </w:p>
    <w:p w:rsidR="00A305EC" w:rsidRDefault="00A305EC" w:rsidP="004B1E2F">
      <w:pPr>
        <w:rPr>
          <w:sz w:val="24"/>
          <w:szCs w:val="24"/>
        </w:rPr>
      </w:pPr>
    </w:p>
    <w:p w:rsidR="00A305EC" w:rsidRPr="003F18CB" w:rsidRDefault="00A305EC" w:rsidP="00A305EC">
      <w:pPr>
        <w:rPr>
          <w:sz w:val="24"/>
          <w:szCs w:val="24"/>
        </w:rPr>
      </w:pPr>
      <w:r w:rsidRPr="003F18CB">
        <w:rPr>
          <w:sz w:val="24"/>
          <w:szCs w:val="24"/>
        </w:rPr>
        <w:lastRenderedPageBreak/>
        <w:t xml:space="preserve">Minutes of the Regular Meeting of the Board of Commissioners </w:t>
      </w:r>
    </w:p>
    <w:p w:rsidR="00A305EC" w:rsidRPr="00BA37FF" w:rsidRDefault="00A305EC" w:rsidP="00A305EC">
      <w:pPr>
        <w:pStyle w:val="BodyText"/>
        <w:rPr>
          <w:b w:val="0"/>
          <w:szCs w:val="24"/>
        </w:rPr>
      </w:pPr>
      <w:r w:rsidRPr="00BA37FF">
        <w:rPr>
          <w:b w:val="0"/>
          <w:szCs w:val="24"/>
        </w:rPr>
        <w:t>Sycamore Park District</w:t>
      </w:r>
    </w:p>
    <w:p w:rsidR="00A305EC" w:rsidRDefault="00A305EC" w:rsidP="00A305EC">
      <w:pPr>
        <w:pStyle w:val="BodyText"/>
        <w:rPr>
          <w:b w:val="0"/>
          <w:szCs w:val="24"/>
        </w:rPr>
      </w:pPr>
      <w:r>
        <w:rPr>
          <w:b w:val="0"/>
          <w:szCs w:val="24"/>
        </w:rPr>
        <w:t>Tuesday October 23, 2012</w:t>
      </w:r>
    </w:p>
    <w:p w:rsidR="00A305EC" w:rsidRPr="004117CC" w:rsidRDefault="00A305EC" w:rsidP="00A305EC">
      <w:pPr>
        <w:pStyle w:val="BodyText"/>
      </w:pPr>
      <w:r>
        <w:t>P 3</w:t>
      </w:r>
    </w:p>
    <w:p w:rsidR="00A305EC" w:rsidRDefault="00A305EC" w:rsidP="004B1E2F">
      <w:pPr>
        <w:rPr>
          <w:sz w:val="24"/>
          <w:szCs w:val="24"/>
        </w:rPr>
      </w:pPr>
    </w:p>
    <w:p w:rsidR="00A27C6D" w:rsidRPr="001C1099" w:rsidDel="0065627D" w:rsidRDefault="001C1099" w:rsidP="004B1E2F">
      <w:pPr>
        <w:rPr>
          <w:del w:id="1" w:author="Jeanette Freeman" w:date="2012-11-20T10:55:00Z"/>
          <w:sz w:val="24"/>
          <w:szCs w:val="24"/>
        </w:rPr>
      </w:pPr>
      <w:r>
        <w:rPr>
          <w:sz w:val="24"/>
          <w:szCs w:val="24"/>
        </w:rPr>
        <w:t>Director Gibble gave the Oath of Office to Bill Kroeger.  Newly appointed Commissioner Kroeger then became part of the Board meeting.</w:t>
      </w:r>
    </w:p>
    <w:p w:rsidR="001C1099" w:rsidRDefault="001C1099" w:rsidP="001C1099">
      <w:pPr>
        <w:rPr>
          <w:b/>
          <w:sz w:val="24"/>
          <w:szCs w:val="24"/>
          <w:u w:val="single"/>
        </w:rPr>
      </w:pPr>
    </w:p>
    <w:p w:rsidR="001C1099" w:rsidRPr="007B026D" w:rsidRDefault="001C1099" w:rsidP="004B1E2F">
      <w:pPr>
        <w:rPr>
          <w:sz w:val="24"/>
          <w:szCs w:val="24"/>
        </w:rPr>
      </w:pPr>
      <w:r>
        <w:rPr>
          <w:b/>
          <w:sz w:val="24"/>
          <w:szCs w:val="24"/>
          <w:u w:val="single"/>
        </w:rPr>
        <w:t>Community Wide Strategic Planning Team</w:t>
      </w:r>
      <w:r>
        <w:rPr>
          <w:sz w:val="24"/>
          <w:szCs w:val="24"/>
        </w:rPr>
        <w:t xml:space="preserve"> – Director Gibble noted he would recommend final adoption on the </w:t>
      </w:r>
      <w:r w:rsidR="007B026D">
        <w:rPr>
          <w:sz w:val="24"/>
          <w:szCs w:val="24"/>
        </w:rPr>
        <w:t xml:space="preserve">21 member </w:t>
      </w:r>
      <w:r>
        <w:rPr>
          <w:sz w:val="24"/>
          <w:szCs w:val="24"/>
        </w:rPr>
        <w:t xml:space="preserve">team.  Since Commissioner Kroeger is now a commissioner, we will need to replace him on the team.  </w:t>
      </w:r>
      <w:r w:rsidR="007B026D">
        <w:rPr>
          <w:sz w:val="24"/>
          <w:szCs w:val="24"/>
        </w:rPr>
        <w:t>He felt it was very positive.  The people that were called did not hesitate to step forward and agree to be on the team.  It is a great well round</w:t>
      </w:r>
      <w:r w:rsidR="007C4821">
        <w:rPr>
          <w:sz w:val="24"/>
          <w:szCs w:val="24"/>
        </w:rPr>
        <w:t>ed</w:t>
      </w:r>
      <w:r w:rsidR="007B026D">
        <w:rPr>
          <w:sz w:val="24"/>
          <w:szCs w:val="24"/>
        </w:rPr>
        <w:t xml:space="preserve"> group of individuals.</w:t>
      </w:r>
    </w:p>
    <w:p w:rsidR="001C1099" w:rsidRDefault="001C1099" w:rsidP="004B1E2F">
      <w:pPr>
        <w:rPr>
          <w:b/>
          <w:sz w:val="24"/>
          <w:szCs w:val="24"/>
        </w:rPr>
      </w:pPr>
    </w:p>
    <w:p w:rsidR="004B1E2F" w:rsidRDefault="004B1E2F" w:rsidP="004B1E2F">
      <w:pPr>
        <w:rPr>
          <w:sz w:val="24"/>
          <w:szCs w:val="24"/>
        </w:rPr>
      </w:pPr>
      <w:r>
        <w:rPr>
          <w:b/>
          <w:sz w:val="24"/>
          <w:szCs w:val="24"/>
        </w:rPr>
        <w:t>Motion</w:t>
      </w:r>
      <w:r>
        <w:rPr>
          <w:sz w:val="24"/>
          <w:szCs w:val="24"/>
        </w:rPr>
        <w:t xml:space="preserve">  </w:t>
      </w:r>
    </w:p>
    <w:p w:rsidR="004B1E2F" w:rsidRDefault="007B026D" w:rsidP="004B1E2F">
      <w:pPr>
        <w:ind w:left="720"/>
        <w:rPr>
          <w:b/>
          <w:sz w:val="24"/>
          <w:szCs w:val="24"/>
        </w:rPr>
      </w:pPr>
      <w:r>
        <w:rPr>
          <w:sz w:val="24"/>
          <w:szCs w:val="24"/>
        </w:rPr>
        <w:t>Commissioner Graves</w:t>
      </w:r>
      <w:r w:rsidR="004B1E2F">
        <w:rPr>
          <w:sz w:val="24"/>
          <w:szCs w:val="24"/>
        </w:rPr>
        <w:t xml:space="preserve"> moved</w:t>
      </w:r>
      <w:r>
        <w:rPr>
          <w:sz w:val="24"/>
          <w:szCs w:val="24"/>
        </w:rPr>
        <w:t xml:space="preserve"> to approve the Community Wide Strategic Team.  Commissioner Tucker</w:t>
      </w:r>
      <w:r w:rsidR="004B1E2F">
        <w:rPr>
          <w:sz w:val="24"/>
          <w:szCs w:val="24"/>
        </w:rPr>
        <w:t xml:space="preserve"> seconded the Motion.  </w:t>
      </w:r>
    </w:p>
    <w:p w:rsidR="004B1E2F" w:rsidRDefault="004B1E2F" w:rsidP="004B1E2F">
      <w:pPr>
        <w:rPr>
          <w:b/>
          <w:sz w:val="24"/>
          <w:szCs w:val="24"/>
        </w:rPr>
      </w:pPr>
      <w:r>
        <w:rPr>
          <w:b/>
          <w:sz w:val="24"/>
          <w:szCs w:val="24"/>
        </w:rPr>
        <w:t>Voice Vote</w:t>
      </w:r>
    </w:p>
    <w:p w:rsidR="004B1E2F" w:rsidRPr="005A692D" w:rsidRDefault="007B026D" w:rsidP="004B1E2F">
      <w:pPr>
        <w:ind w:left="720"/>
        <w:rPr>
          <w:sz w:val="24"/>
          <w:szCs w:val="24"/>
        </w:rPr>
      </w:pPr>
      <w:r>
        <w:rPr>
          <w:sz w:val="24"/>
          <w:szCs w:val="24"/>
        </w:rPr>
        <w:t>Vice President Schulz</w:t>
      </w:r>
      <w:r w:rsidR="004B1E2F">
        <w:rPr>
          <w:sz w:val="24"/>
          <w:szCs w:val="24"/>
        </w:rPr>
        <w:t xml:space="preserve"> called for a voice vote to approve the motion.  </w:t>
      </w:r>
      <w:smartTag w:uri="urn:schemas-microsoft-com:office:smarttags" w:element="PersonName">
        <w:r w:rsidR="004B1E2F">
          <w:rPr>
            <w:sz w:val="24"/>
            <w:szCs w:val="24"/>
          </w:rPr>
          <w:t>A</w:t>
        </w:r>
      </w:smartTag>
      <w:r w:rsidR="004B1E2F">
        <w:rPr>
          <w:sz w:val="24"/>
          <w:szCs w:val="24"/>
        </w:rPr>
        <w:t xml:space="preserve">ll commissioners present voted </w:t>
      </w:r>
      <w:smartTag w:uri="urn:schemas-microsoft-com:office:smarttags" w:element="PersonName">
        <w:r w:rsidR="004B1E2F">
          <w:rPr>
            <w:sz w:val="24"/>
            <w:szCs w:val="24"/>
          </w:rPr>
          <w:t>A</w:t>
        </w:r>
      </w:smartTag>
      <w:r w:rsidR="004B1E2F">
        <w:rPr>
          <w:sz w:val="24"/>
          <w:szCs w:val="24"/>
        </w:rPr>
        <w:t>ye.</w:t>
      </w:r>
      <w:r w:rsidR="004B1E2F">
        <w:rPr>
          <w:b/>
          <w:sz w:val="24"/>
          <w:szCs w:val="24"/>
        </w:rPr>
        <w:t xml:space="preserve">  </w:t>
      </w:r>
      <w:r>
        <w:rPr>
          <w:sz w:val="24"/>
          <w:szCs w:val="24"/>
        </w:rPr>
        <w:t>Motion carried 4</w:t>
      </w:r>
      <w:r w:rsidR="004B1E2F">
        <w:rPr>
          <w:sz w:val="24"/>
          <w:szCs w:val="24"/>
        </w:rPr>
        <w:t>-0.</w:t>
      </w:r>
      <w:r>
        <w:rPr>
          <w:sz w:val="24"/>
          <w:szCs w:val="24"/>
        </w:rPr>
        <w:t xml:space="preserve">  Commissioner Strack was absent. </w:t>
      </w:r>
    </w:p>
    <w:p w:rsidR="004B1E2F" w:rsidRDefault="004B1E2F" w:rsidP="005A692D">
      <w:pPr>
        <w:rPr>
          <w:b/>
          <w:sz w:val="24"/>
          <w:szCs w:val="24"/>
          <w:u w:val="single"/>
        </w:rPr>
      </w:pPr>
    </w:p>
    <w:p w:rsidR="00A27C6D" w:rsidRDefault="007B026D" w:rsidP="00A27C6D">
      <w:pPr>
        <w:rPr>
          <w:sz w:val="24"/>
          <w:szCs w:val="24"/>
        </w:rPr>
      </w:pPr>
      <w:r>
        <w:rPr>
          <w:b/>
          <w:sz w:val="24"/>
          <w:szCs w:val="24"/>
          <w:u w:val="single"/>
        </w:rPr>
        <w:t>Final Review and Tentative Approval of Short Term Plan</w:t>
      </w:r>
      <w:r>
        <w:rPr>
          <w:sz w:val="24"/>
          <w:szCs w:val="24"/>
        </w:rPr>
        <w:t xml:space="preserve"> – Director Gibble noted the Board and staff have reviewed various versions of the short term plan for 2013/2014.  There were 10 goals set along with a number of objectives.  He is asking for the Board to adopt this draft plan  for review by the public. Commissioner Schulz noted that in a short amount of </w:t>
      </w:r>
      <w:r w:rsidR="007C4821">
        <w:rPr>
          <w:sz w:val="24"/>
          <w:szCs w:val="24"/>
        </w:rPr>
        <w:t xml:space="preserve">time, this has come together.  There was a </w:t>
      </w:r>
      <w:r>
        <w:rPr>
          <w:sz w:val="24"/>
          <w:szCs w:val="24"/>
        </w:rPr>
        <w:t>lot of hard work and feels a very impressive document.    Commissioner Graves also noted that everyone did a great job on the plan. He is looking forward to the future.  Director Gibble noted the goals were set together with staff, himself and Board.</w:t>
      </w:r>
      <w:r w:rsidR="00A305EC">
        <w:rPr>
          <w:sz w:val="24"/>
          <w:szCs w:val="24"/>
        </w:rPr>
        <w:t xml:space="preserve"> Additionally, he noted that the DRAFT Plan had been provided to the following groups/organizations/agencies for comment:</w:t>
      </w:r>
    </w:p>
    <w:p w:rsidR="00A305EC" w:rsidRDefault="00A305EC" w:rsidP="0065627D">
      <w:pPr>
        <w:pStyle w:val="ListParagraph"/>
        <w:numPr>
          <w:ilvl w:val="0"/>
          <w:numId w:val="6"/>
        </w:numPr>
        <w:rPr>
          <w:sz w:val="24"/>
          <w:szCs w:val="24"/>
        </w:rPr>
      </w:pPr>
      <w:r>
        <w:rPr>
          <w:sz w:val="24"/>
          <w:szCs w:val="24"/>
        </w:rPr>
        <w:t>Sycamore Chamber of Commerce</w:t>
      </w:r>
    </w:p>
    <w:p w:rsidR="00A305EC" w:rsidRDefault="00A305EC" w:rsidP="0065627D">
      <w:pPr>
        <w:pStyle w:val="ListParagraph"/>
        <w:numPr>
          <w:ilvl w:val="0"/>
          <w:numId w:val="6"/>
        </w:numPr>
        <w:rPr>
          <w:sz w:val="24"/>
          <w:szCs w:val="24"/>
        </w:rPr>
      </w:pPr>
      <w:r>
        <w:rPr>
          <w:sz w:val="24"/>
          <w:szCs w:val="24"/>
        </w:rPr>
        <w:t>Sycamore Public Schools</w:t>
      </w:r>
    </w:p>
    <w:p w:rsidR="00A305EC" w:rsidRDefault="00A305EC" w:rsidP="0065627D">
      <w:pPr>
        <w:pStyle w:val="ListParagraph"/>
        <w:numPr>
          <w:ilvl w:val="0"/>
          <w:numId w:val="6"/>
        </w:numPr>
        <w:rPr>
          <w:sz w:val="24"/>
          <w:szCs w:val="24"/>
        </w:rPr>
      </w:pPr>
      <w:r>
        <w:rPr>
          <w:sz w:val="24"/>
          <w:szCs w:val="24"/>
        </w:rPr>
        <w:t>City of Sycamore</w:t>
      </w:r>
    </w:p>
    <w:p w:rsidR="00A305EC" w:rsidRDefault="00A305EC" w:rsidP="0065627D">
      <w:pPr>
        <w:pStyle w:val="ListParagraph"/>
        <w:numPr>
          <w:ilvl w:val="0"/>
          <w:numId w:val="6"/>
        </w:numPr>
        <w:rPr>
          <w:sz w:val="24"/>
          <w:szCs w:val="24"/>
        </w:rPr>
      </w:pPr>
      <w:r>
        <w:rPr>
          <w:sz w:val="24"/>
          <w:szCs w:val="24"/>
        </w:rPr>
        <w:t>Sycamore Park District Citizens Advisory Committee</w:t>
      </w:r>
    </w:p>
    <w:p w:rsidR="00A305EC" w:rsidRDefault="00A305EC" w:rsidP="0065627D">
      <w:pPr>
        <w:pStyle w:val="ListParagraph"/>
        <w:numPr>
          <w:ilvl w:val="0"/>
          <w:numId w:val="6"/>
        </w:numPr>
        <w:rPr>
          <w:sz w:val="24"/>
          <w:szCs w:val="24"/>
        </w:rPr>
      </w:pPr>
      <w:r>
        <w:rPr>
          <w:sz w:val="24"/>
          <w:szCs w:val="24"/>
        </w:rPr>
        <w:t>Sycamore Park District Community Wide Strategic Planning Team</w:t>
      </w:r>
    </w:p>
    <w:p w:rsidR="00A305EC" w:rsidRPr="0065627D" w:rsidRDefault="00A305EC" w:rsidP="0065627D">
      <w:pPr>
        <w:pStyle w:val="ListParagraph"/>
        <w:numPr>
          <w:ilvl w:val="0"/>
          <w:numId w:val="6"/>
        </w:numPr>
        <w:rPr>
          <w:sz w:val="24"/>
          <w:szCs w:val="24"/>
        </w:rPr>
      </w:pPr>
      <w:r>
        <w:rPr>
          <w:sz w:val="24"/>
          <w:szCs w:val="24"/>
        </w:rPr>
        <w:t>Local Media Outlets</w:t>
      </w:r>
    </w:p>
    <w:p w:rsidR="00A27C6D" w:rsidRDefault="00A27C6D" w:rsidP="00A27C6D">
      <w:pPr>
        <w:rPr>
          <w:sz w:val="24"/>
          <w:szCs w:val="24"/>
        </w:rPr>
      </w:pPr>
    </w:p>
    <w:p w:rsidR="002A10C2" w:rsidRDefault="002A10C2" w:rsidP="002A10C2">
      <w:pPr>
        <w:rPr>
          <w:sz w:val="24"/>
          <w:szCs w:val="24"/>
        </w:rPr>
      </w:pPr>
      <w:r>
        <w:rPr>
          <w:b/>
          <w:sz w:val="24"/>
          <w:szCs w:val="24"/>
        </w:rPr>
        <w:t>Motion</w:t>
      </w:r>
      <w:r>
        <w:rPr>
          <w:sz w:val="24"/>
          <w:szCs w:val="24"/>
        </w:rPr>
        <w:t xml:space="preserve">  </w:t>
      </w:r>
    </w:p>
    <w:p w:rsidR="002A10C2" w:rsidRDefault="002A10C2" w:rsidP="002A10C2">
      <w:pPr>
        <w:ind w:left="720"/>
        <w:rPr>
          <w:b/>
          <w:sz w:val="24"/>
          <w:szCs w:val="24"/>
        </w:rPr>
      </w:pPr>
      <w:r>
        <w:rPr>
          <w:sz w:val="24"/>
          <w:szCs w:val="24"/>
        </w:rPr>
        <w:t xml:space="preserve">Commissioner Tucker moved to approve the draft of the Short Term Plan.  Commissioner Graves seconded the Motion.  </w:t>
      </w:r>
    </w:p>
    <w:p w:rsidR="002A10C2" w:rsidRDefault="002A10C2" w:rsidP="002A10C2">
      <w:pPr>
        <w:rPr>
          <w:b/>
          <w:sz w:val="24"/>
          <w:szCs w:val="24"/>
        </w:rPr>
      </w:pPr>
      <w:r>
        <w:rPr>
          <w:b/>
          <w:sz w:val="24"/>
          <w:szCs w:val="24"/>
        </w:rPr>
        <w:t>Voice Vote</w:t>
      </w:r>
    </w:p>
    <w:p w:rsidR="002A10C2" w:rsidRPr="005A692D" w:rsidRDefault="002A10C2" w:rsidP="002A10C2">
      <w:pPr>
        <w:ind w:left="720"/>
        <w:rPr>
          <w:sz w:val="24"/>
          <w:szCs w:val="24"/>
        </w:rPr>
      </w:pPr>
      <w:r>
        <w:rPr>
          <w:sz w:val="24"/>
          <w:szCs w:val="24"/>
        </w:rPr>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Strack was absent. </w:t>
      </w:r>
    </w:p>
    <w:p w:rsidR="002A10C2" w:rsidRDefault="002A10C2" w:rsidP="002A10C2">
      <w:pPr>
        <w:rPr>
          <w:b/>
          <w:sz w:val="24"/>
          <w:szCs w:val="24"/>
          <w:u w:val="single"/>
        </w:rPr>
      </w:pPr>
    </w:p>
    <w:p w:rsidR="002A10C2" w:rsidRDefault="002A10C2" w:rsidP="00A27C6D">
      <w:pPr>
        <w:rPr>
          <w:sz w:val="24"/>
          <w:szCs w:val="24"/>
        </w:rPr>
      </w:pPr>
      <w:r>
        <w:rPr>
          <w:sz w:val="24"/>
          <w:szCs w:val="24"/>
        </w:rPr>
        <w:t xml:space="preserve">At this time the Review of Bond Bids, Awarding Bond Issue and Adoption of Ordinance 07-2012 was moved </w:t>
      </w:r>
      <w:r w:rsidR="0056022D">
        <w:rPr>
          <w:sz w:val="24"/>
          <w:szCs w:val="24"/>
        </w:rPr>
        <w:t>to the</w:t>
      </w:r>
      <w:r>
        <w:rPr>
          <w:sz w:val="24"/>
          <w:szCs w:val="24"/>
        </w:rPr>
        <w:t xml:space="preserve"> end of the meeting.</w:t>
      </w:r>
    </w:p>
    <w:p w:rsidR="002A10C2" w:rsidRDefault="002A10C2" w:rsidP="00A27C6D">
      <w:pPr>
        <w:rPr>
          <w:sz w:val="24"/>
          <w:szCs w:val="24"/>
        </w:rPr>
      </w:pPr>
    </w:p>
    <w:p w:rsidR="00A305EC" w:rsidRDefault="00A305EC" w:rsidP="002A10C2">
      <w:pPr>
        <w:rPr>
          <w:b/>
          <w:sz w:val="24"/>
          <w:szCs w:val="24"/>
          <w:u w:val="single"/>
        </w:rPr>
      </w:pPr>
    </w:p>
    <w:p w:rsidR="00A305EC" w:rsidRDefault="00A305EC" w:rsidP="002A10C2">
      <w:pPr>
        <w:rPr>
          <w:b/>
          <w:sz w:val="24"/>
          <w:szCs w:val="24"/>
          <w:u w:val="single"/>
        </w:rPr>
      </w:pPr>
    </w:p>
    <w:p w:rsidR="00A305EC" w:rsidRDefault="00A305EC" w:rsidP="002A10C2">
      <w:pPr>
        <w:rPr>
          <w:b/>
          <w:sz w:val="24"/>
          <w:szCs w:val="24"/>
          <w:u w:val="single"/>
        </w:rPr>
      </w:pPr>
    </w:p>
    <w:p w:rsidR="00A305EC" w:rsidRDefault="00A305EC" w:rsidP="002A10C2">
      <w:pPr>
        <w:rPr>
          <w:b/>
          <w:sz w:val="24"/>
          <w:szCs w:val="24"/>
          <w:u w:val="single"/>
        </w:rPr>
      </w:pPr>
    </w:p>
    <w:p w:rsidR="00A305EC" w:rsidRDefault="00A305EC" w:rsidP="002A10C2">
      <w:pPr>
        <w:rPr>
          <w:b/>
          <w:sz w:val="24"/>
          <w:szCs w:val="24"/>
          <w:u w:val="single"/>
        </w:rPr>
      </w:pPr>
    </w:p>
    <w:p w:rsidR="00A305EC" w:rsidRPr="003F18CB" w:rsidRDefault="00A305EC" w:rsidP="00A305EC">
      <w:pPr>
        <w:rPr>
          <w:sz w:val="24"/>
          <w:szCs w:val="24"/>
        </w:rPr>
      </w:pPr>
      <w:r w:rsidRPr="003F18CB">
        <w:rPr>
          <w:sz w:val="24"/>
          <w:szCs w:val="24"/>
        </w:rPr>
        <w:lastRenderedPageBreak/>
        <w:t xml:space="preserve">Minutes of the Regular Meeting of the Board of Commissioners </w:t>
      </w:r>
    </w:p>
    <w:p w:rsidR="00A305EC" w:rsidRPr="00BA37FF" w:rsidRDefault="00A305EC" w:rsidP="00A305EC">
      <w:pPr>
        <w:pStyle w:val="BodyText"/>
        <w:rPr>
          <w:b w:val="0"/>
          <w:szCs w:val="24"/>
        </w:rPr>
      </w:pPr>
      <w:r w:rsidRPr="00BA37FF">
        <w:rPr>
          <w:b w:val="0"/>
          <w:szCs w:val="24"/>
        </w:rPr>
        <w:t>Sycamore Park District</w:t>
      </w:r>
    </w:p>
    <w:p w:rsidR="00A305EC" w:rsidRDefault="00A305EC" w:rsidP="00A305EC">
      <w:pPr>
        <w:pStyle w:val="BodyText"/>
        <w:rPr>
          <w:b w:val="0"/>
          <w:szCs w:val="24"/>
        </w:rPr>
      </w:pPr>
      <w:r>
        <w:rPr>
          <w:b w:val="0"/>
          <w:szCs w:val="24"/>
        </w:rPr>
        <w:t>Tuesday October 23, 2012</w:t>
      </w:r>
    </w:p>
    <w:p w:rsidR="00A305EC" w:rsidRPr="004117CC" w:rsidRDefault="00A305EC" w:rsidP="00A305EC">
      <w:pPr>
        <w:pStyle w:val="BodyText"/>
      </w:pPr>
      <w:r>
        <w:t>P 4</w:t>
      </w:r>
    </w:p>
    <w:p w:rsidR="00A305EC" w:rsidRDefault="00A305EC" w:rsidP="002A10C2">
      <w:pPr>
        <w:rPr>
          <w:b/>
          <w:sz w:val="24"/>
          <w:szCs w:val="24"/>
          <w:u w:val="single"/>
        </w:rPr>
      </w:pPr>
    </w:p>
    <w:p w:rsidR="00A305EC" w:rsidRDefault="00A305EC" w:rsidP="002A10C2">
      <w:pPr>
        <w:rPr>
          <w:b/>
          <w:sz w:val="24"/>
          <w:szCs w:val="24"/>
          <w:u w:val="single"/>
        </w:rPr>
      </w:pPr>
    </w:p>
    <w:p w:rsidR="002A10C2" w:rsidRDefault="002A10C2" w:rsidP="002A10C2">
      <w:pPr>
        <w:rPr>
          <w:b/>
          <w:sz w:val="24"/>
          <w:szCs w:val="24"/>
          <w:u w:val="single"/>
        </w:rPr>
      </w:pPr>
      <w:r>
        <w:rPr>
          <w:b/>
          <w:sz w:val="24"/>
          <w:szCs w:val="24"/>
          <w:u w:val="single"/>
        </w:rPr>
        <w:t>New Business</w:t>
      </w:r>
    </w:p>
    <w:p w:rsidR="002A10C2" w:rsidRDefault="002A10C2" w:rsidP="00A27C6D">
      <w:pPr>
        <w:rPr>
          <w:sz w:val="24"/>
          <w:szCs w:val="24"/>
        </w:rPr>
      </w:pPr>
    </w:p>
    <w:p w:rsidR="002A10C2" w:rsidRPr="002A10C2" w:rsidRDefault="002A10C2" w:rsidP="00A27C6D">
      <w:pPr>
        <w:rPr>
          <w:sz w:val="24"/>
          <w:szCs w:val="24"/>
        </w:rPr>
      </w:pPr>
      <w:r>
        <w:rPr>
          <w:b/>
          <w:sz w:val="24"/>
          <w:szCs w:val="24"/>
          <w:u w:val="single"/>
        </w:rPr>
        <w:t>Consider Delegate for the Annual IAPD meeting</w:t>
      </w:r>
      <w:r>
        <w:rPr>
          <w:sz w:val="24"/>
          <w:szCs w:val="24"/>
        </w:rPr>
        <w:t xml:space="preserve"> – Director Gibble noted we need to list a delegate and three alternates if any Board member is planning on attending the annual meeting.  There was discussion on what Board members will be attending. </w:t>
      </w:r>
    </w:p>
    <w:p w:rsidR="002A10C2" w:rsidRDefault="002A10C2" w:rsidP="00A27C6D">
      <w:pPr>
        <w:rPr>
          <w:sz w:val="24"/>
          <w:szCs w:val="24"/>
        </w:rPr>
      </w:pPr>
    </w:p>
    <w:p w:rsidR="002A10C2" w:rsidRDefault="002A10C2" w:rsidP="002A10C2">
      <w:pPr>
        <w:rPr>
          <w:sz w:val="24"/>
          <w:szCs w:val="24"/>
        </w:rPr>
      </w:pPr>
      <w:r>
        <w:rPr>
          <w:b/>
          <w:sz w:val="24"/>
          <w:szCs w:val="24"/>
        </w:rPr>
        <w:t>Motion</w:t>
      </w:r>
      <w:r>
        <w:rPr>
          <w:sz w:val="24"/>
          <w:szCs w:val="24"/>
        </w:rPr>
        <w:t xml:space="preserve">  </w:t>
      </w:r>
    </w:p>
    <w:p w:rsidR="002A10C2" w:rsidRDefault="002A10C2" w:rsidP="002A10C2">
      <w:pPr>
        <w:ind w:left="720"/>
        <w:rPr>
          <w:b/>
          <w:sz w:val="24"/>
          <w:szCs w:val="24"/>
        </w:rPr>
      </w:pPr>
      <w:r>
        <w:rPr>
          <w:sz w:val="24"/>
          <w:szCs w:val="24"/>
        </w:rPr>
        <w:t>Commissioner Graves moved appoint Commissioner Tucker as the delegate with Commissioner Graves as 1</w:t>
      </w:r>
      <w:r w:rsidRPr="002A10C2">
        <w:rPr>
          <w:sz w:val="24"/>
          <w:szCs w:val="24"/>
          <w:vertAlign w:val="superscript"/>
        </w:rPr>
        <w:t>st</w:t>
      </w:r>
      <w:r>
        <w:rPr>
          <w:sz w:val="24"/>
          <w:szCs w:val="24"/>
        </w:rPr>
        <w:t xml:space="preserve"> alternate, Commissioner Kroeger as 2</w:t>
      </w:r>
      <w:r w:rsidRPr="002A10C2">
        <w:rPr>
          <w:sz w:val="24"/>
          <w:szCs w:val="24"/>
          <w:vertAlign w:val="superscript"/>
        </w:rPr>
        <w:t>nd</w:t>
      </w:r>
      <w:r>
        <w:rPr>
          <w:sz w:val="24"/>
          <w:szCs w:val="24"/>
        </w:rPr>
        <w:t xml:space="preserve"> alternate and Commissioner Strack as 3</w:t>
      </w:r>
      <w:r w:rsidRPr="002A10C2">
        <w:rPr>
          <w:sz w:val="24"/>
          <w:szCs w:val="24"/>
          <w:vertAlign w:val="superscript"/>
        </w:rPr>
        <w:t>rd</w:t>
      </w:r>
      <w:r>
        <w:rPr>
          <w:sz w:val="24"/>
          <w:szCs w:val="24"/>
        </w:rPr>
        <w:t xml:space="preserve"> alternate.   Commissioner Kroeger seconded the Motion.  </w:t>
      </w:r>
    </w:p>
    <w:p w:rsidR="002A10C2" w:rsidRDefault="002A10C2" w:rsidP="002A10C2">
      <w:pPr>
        <w:rPr>
          <w:b/>
          <w:sz w:val="24"/>
          <w:szCs w:val="24"/>
        </w:rPr>
      </w:pPr>
      <w:r>
        <w:rPr>
          <w:b/>
          <w:sz w:val="24"/>
          <w:szCs w:val="24"/>
        </w:rPr>
        <w:t>Voice Vote</w:t>
      </w:r>
    </w:p>
    <w:p w:rsidR="002A10C2" w:rsidRDefault="002A10C2" w:rsidP="002A10C2">
      <w:pPr>
        <w:rPr>
          <w:b/>
          <w:sz w:val="24"/>
          <w:szCs w:val="24"/>
          <w:u w:val="single"/>
        </w:rPr>
      </w:pPr>
      <w:r>
        <w:rPr>
          <w:sz w:val="24"/>
          <w:szCs w:val="24"/>
        </w:rPr>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w:t>
      </w:r>
      <w:proofErr w:type="spellStart"/>
      <w:r>
        <w:rPr>
          <w:sz w:val="24"/>
          <w:szCs w:val="24"/>
        </w:rPr>
        <w:t>Strack</w:t>
      </w:r>
      <w:proofErr w:type="spellEnd"/>
      <w:r>
        <w:rPr>
          <w:sz w:val="24"/>
          <w:szCs w:val="24"/>
        </w:rPr>
        <w:t xml:space="preserve"> was absent.</w:t>
      </w:r>
    </w:p>
    <w:p w:rsidR="002A10C2" w:rsidRDefault="002A10C2" w:rsidP="00A27C6D">
      <w:pPr>
        <w:rPr>
          <w:sz w:val="24"/>
          <w:szCs w:val="24"/>
        </w:rPr>
      </w:pPr>
    </w:p>
    <w:p w:rsidR="002A10C2" w:rsidRPr="00D176DF" w:rsidRDefault="00D176DF" w:rsidP="00A27C6D">
      <w:pPr>
        <w:rPr>
          <w:sz w:val="24"/>
          <w:szCs w:val="24"/>
        </w:rPr>
      </w:pPr>
      <w:r w:rsidRPr="00D176DF">
        <w:rPr>
          <w:b/>
          <w:sz w:val="24"/>
          <w:szCs w:val="24"/>
          <w:u w:val="single"/>
        </w:rPr>
        <w:t>Consider 2013 Golf Rates</w:t>
      </w:r>
      <w:r>
        <w:rPr>
          <w:b/>
          <w:sz w:val="24"/>
          <w:szCs w:val="24"/>
          <w:u w:val="single"/>
        </w:rPr>
        <w:t xml:space="preserve"> – </w:t>
      </w:r>
      <w:r>
        <w:rPr>
          <w:sz w:val="24"/>
          <w:szCs w:val="24"/>
        </w:rPr>
        <w:t>Superintendent of Golf Operations Lundbeck went over the 2013 Golf Rates he gave to the Board.  Commissioner Kroeger asked if this increase was in line with past increases.  Superintendent of Golf Operations Lundbeck not</w:t>
      </w:r>
      <w:r w:rsidR="007C4821">
        <w:rPr>
          <w:sz w:val="24"/>
          <w:szCs w:val="24"/>
        </w:rPr>
        <w:t>ed there has been as much as 10 percent</w:t>
      </w:r>
      <w:r>
        <w:rPr>
          <w:sz w:val="24"/>
          <w:szCs w:val="24"/>
        </w:rPr>
        <w:t xml:space="preserve"> and some years no increase.   They are usually around 3 to 5 percent.  He wanted to go on the low side this year.  Director Gibble noted the challenges we are facing with the Golf Course is being looked at from the fees and charges end along with the cost management perspective.  He also noted that between the current fiscal year and the next budget, there will have been approximately $150,000 in expense cuts.   There will still be a small deficit.  With the fee increase</w:t>
      </w:r>
      <w:r w:rsidR="00887F65">
        <w:rPr>
          <w:sz w:val="24"/>
          <w:szCs w:val="24"/>
        </w:rPr>
        <w:t xml:space="preserve"> and the cuts together </w:t>
      </w:r>
      <w:r w:rsidR="007C4821">
        <w:rPr>
          <w:sz w:val="24"/>
          <w:szCs w:val="24"/>
        </w:rPr>
        <w:t xml:space="preserve">we should be able to </w:t>
      </w:r>
      <w:r w:rsidR="00887F65">
        <w:rPr>
          <w:sz w:val="24"/>
          <w:szCs w:val="24"/>
        </w:rPr>
        <w:t xml:space="preserve">balance the budget.  </w:t>
      </w:r>
    </w:p>
    <w:p w:rsidR="00A27C6D" w:rsidRDefault="00A27C6D" w:rsidP="00A27C6D">
      <w:pPr>
        <w:rPr>
          <w:sz w:val="24"/>
          <w:szCs w:val="24"/>
        </w:rPr>
      </w:pPr>
    </w:p>
    <w:p w:rsidR="00887F65" w:rsidRDefault="00887F65" w:rsidP="00887F65">
      <w:pPr>
        <w:rPr>
          <w:sz w:val="24"/>
          <w:szCs w:val="24"/>
        </w:rPr>
      </w:pPr>
      <w:r>
        <w:rPr>
          <w:b/>
          <w:sz w:val="24"/>
          <w:szCs w:val="24"/>
        </w:rPr>
        <w:t>Motion</w:t>
      </w:r>
      <w:r>
        <w:rPr>
          <w:sz w:val="24"/>
          <w:szCs w:val="24"/>
        </w:rPr>
        <w:t xml:space="preserve">  </w:t>
      </w:r>
    </w:p>
    <w:p w:rsidR="00887F65" w:rsidRDefault="00887F65" w:rsidP="00887F65">
      <w:pPr>
        <w:ind w:left="720"/>
        <w:rPr>
          <w:b/>
          <w:sz w:val="24"/>
          <w:szCs w:val="24"/>
        </w:rPr>
      </w:pPr>
      <w:r>
        <w:rPr>
          <w:sz w:val="24"/>
          <w:szCs w:val="24"/>
        </w:rPr>
        <w:t xml:space="preserve">Commissioner Graves moved to approve the 2013 Golf Rates.  Commissioner Tucker seconded the Motion.  </w:t>
      </w:r>
    </w:p>
    <w:p w:rsidR="00887F65" w:rsidRDefault="00887F65" w:rsidP="00887F65">
      <w:pPr>
        <w:rPr>
          <w:b/>
          <w:sz w:val="24"/>
          <w:szCs w:val="24"/>
        </w:rPr>
      </w:pPr>
      <w:r>
        <w:rPr>
          <w:b/>
          <w:sz w:val="24"/>
          <w:szCs w:val="24"/>
        </w:rPr>
        <w:t>Voice Vote</w:t>
      </w:r>
    </w:p>
    <w:p w:rsidR="00887F65" w:rsidRPr="005A692D" w:rsidRDefault="00887F65" w:rsidP="00887F65">
      <w:pPr>
        <w:ind w:left="720"/>
        <w:rPr>
          <w:sz w:val="24"/>
          <w:szCs w:val="24"/>
        </w:rPr>
      </w:pPr>
      <w:r>
        <w:rPr>
          <w:sz w:val="24"/>
          <w:szCs w:val="24"/>
        </w:rPr>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Strack was absent. </w:t>
      </w:r>
    </w:p>
    <w:p w:rsidR="002A10C2" w:rsidRDefault="002A10C2" w:rsidP="00A27C6D">
      <w:pPr>
        <w:rPr>
          <w:sz w:val="24"/>
          <w:szCs w:val="24"/>
        </w:rPr>
      </w:pPr>
    </w:p>
    <w:p w:rsidR="002A10C2" w:rsidRPr="00887F65" w:rsidRDefault="00887F65" w:rsidP="00A27C6D">
      <w:pPr>
        <w:rPr>
          <w:sz w:val="24"/>
          <w:szCs w:val="24"/>
        </w:rPr>
      </w:pPr>
      <w:r>
        <w:rPr>
          <w:b/>
          <w:sz w:val="24"/>
          <w:szCs w:val="24"/>
          <w:u w:val="single"/>
        </w:rPr>
        <w:t xml:space="preserve">Review and Approval of Termination Ordinance 08-2012 and Termination Amendment with DeKalb County Liners </w:t>
      </w:r>
      <w:r>
        <w:rPr>
          <w:sz w:val="24"/>
          <w:szCs w:val="24"/>
        </w:rPr>
        <w:t xml:space="preserve"> - Director Gibble noted there is an ordinance before the Board breaking the contract with the Liners.  The Liners have asked in lieu of the annual $5000.00 payment they have offered items that are not part of the original contract.  They will pay the incidentals which includes the garbage and port-o-potties.  He asked the Board to approve the ordinance and the Exhibit One.  This would authorize the Park District to terminate the contract with the DeKalb Liners and authorize Director Gibble to executive Exhibit One to sever the contract.  </w:t>
      </w:r>
    </w:p>
    <w:p w:rsidR="002A10C2" w:rsidRDefault="002A10C2" w:rsidP="00A27C6D">
      <w:pPr>
        <w:rPr>
          <w:sz w:val="24"/>
          <w:szCs w:val="24"/>
        </w:rPr>
      </w:pPr>
    </w:p>
    <w:p w:rsidR="00A305EC" w:rsidRDefault="00A305EC" w:rsidP="00887F65">
      <w:pPr>
        <w:rPr>
          <w:b/>
          <w:sz w:val="24"/>
          <w:szCs w:val="24"/>
        </w:rPr>
      </w:pPr>
    </w:p>
    <w:p w:rsidR="00A305EC" w:rsidRDefault="00A305EC" w:rsidP="00887F65">
      <w:pPr>
        <w:rPr>
          <w:b/>
          <w:sz w:val="24"/>
          <w:szCs w:val="24"/>
        </w:rPr>
      </w:pPr>
    </w:p>
    <w:p w:rsidR="00A305EC" w:rsidRDefault="00A305EC" w:rsidP="00887F65">
      <w:pPr>
        <w:rPr>
          <w:b/>
          <w:sz w:val="24"/>
          <w:szCs w:val="24"/>
        </w:rPr>
      </w:pPr>
    </w:p>
    <w:p w:rsidR="00A305EC" w:rsidRDefault="00A305EC" w:rsidP="00887F65">
      <w:pPr>
        <w:rPr>
          <w:b/>
          <w:sz w:val="24"/>
          <w:szCs w:val="24"/>
        </w:rPr>
      </w:pPr>
    </w:p>
    <w:p w:rsidR="0065627D" w:rsidRDefault="0065627D" w:rsidP="00887F65">
      <w:pPr>
        <w:rPr>
          <w:b/>
          <w:sz w:val="24"/>
          <w:szCs w:val="24"/>
        </w:rPr>
      </w:pPr>
    </w:p>
    <w:p w:rsidR="0065627D" w:rsidRDefault="0065627D" w:rsidP="00887F65">
      <w:pPr>
        <w:rPr>
          <w:b/>
          <w:sz w:val="24"/>
          <w:szCs w:val="24"/>
        </w:rPr>
      </w:pPr>
    </w:p>
    <w:p w:rsidR="00A305EC" w:rsidRDefault="00A305EC" w:rsidP="00887F65">
      <w:pPr>
        <w:rPr>
          <w:b/>
          <w:sz w:val="24"/>
          <w:szCs w:val="24"/>
        </w:rPr>
      </w:pPr>
    </w:p>
    <w:p w:rsidR="00A305EC" w:rsidRPr="003F18CB" w:rsidRDefault="00A305EC" w:rsidP="00A305EC">
      <w:pPr>
        <w:rPr>
          <w:sz w:val="24"/>
          <w:szCs w:val="24"/>
        </w:rPr>
      </w:pPr>
      <w:r w:rsidRPr="003F18CB">
        <w:rPr>
          <w:sz w:val="24"/>
          <w:szCs w:val="24"/>
        </w:rPr>
        <w:lastRenderedPageBreak/>
        <w:t xml:space="preserve">Minutes of the Regular Meeting of the Board of Commissioners </w:t>
      </w:r>
    </w:p>
    <w:p w:rsidR="00A305EC" w:rsidRPr="00BA37FF" w:rsidRDefault="00A305EC" w:rsidP="00A305EC">
      <w:pPr>
        <w:pStyle w:val="BodyText"/>
        <w:rPr>
          <w:b w:val="0"/>
          <w:szCs w:val="24"/>
        </w:rPr>
      </w:pPr>
      <w:r w:rsidRPr="00BA37FF">
        <w:rPr>
          <w:b w:val="0"/>
          <w:szCs w:val="24"/>
        </w:rPr>
        <w:t>Sycamore Park District</w:t>
      </w:r>
    </w:p>
    <w:p w:rsidR="00A305EC" w:rsidRDefault="00A305EC" w:rsidP="00A305EC">
      <w:pPr>
        <w:pStyle w:val="BodyText"/>
        <w:rPr>
          <w:b w:val="0"/>
          <w:szCs w:val="24"/>
        </w:rPr>
      </w:pPr>
      <w:r>
        <w:rPr>
          <w:b w:val="0"/>
          <w:szCs w:val="24"/>
        </w:rPr>
        <w:t>Tuesday October 23, 2012</w:t>
      </w:r>
    </w:p>
    <w:p w:rsidR="00A305EC" w:rsidRPr="00603F25" w:rsidRDefault="00A305EC" w:rsidP="00A305EC">
      <w:pPr>
        <w:pStyle w:val="BodyText"/>
      </w:pPr>
      <w:r>
        <w:t>P 5</w:t>
      </w:r>
    </w:p>
    <w:p w:rsidR="00A305EC" w:rsidRDefault="00A305EC" w:rsidP="00887F65">
      <w:pPr>
        <w:rPr>
          <w:b/>
          <w:sz w:val="24"/>
          <w:szCs w:val="24"/>
        </w:rPr>
      </w:pPr>
    </w:p>
    <w:p w:rsidR="00A305EC" w:rsidRDefault="00A305EC" w:rsidP="00887F65">
      <w:pPr>
        <w:rPr>
          <w:b/>
          <w:sz w:val="24"/>
          <w:szCs w:val="24"/>
        </w:rPr>
      </w:pPr>
    </w:p>
    <w:p w:rsidR="00887F65" w:rsidRDefault="00887F65" w:rsidP="00887F65">
      <w:pPr>
        <w:rPr>
          <w:sz w:val="24"/>
          <w:szCs w:val="24"/>
        </w:rPr>
      </w:pPr>
      <w:r>
        <w:rPr>
          <w:b/>
          <w:sz w:val="24"/>
          <w:szCs w:val="24"/>
        </w:rPr>
        <w:t>Motion</w:t>
      </w:r>
      <w:r>
        <w:rPr>
          <w:sz w:val="24"/>
          <w:szCs w:val="24"/>
        </w:rPr>
        <w:t xml:space="preserve">  </w:t>
      </w:r>
    </w:p>
    <w:p w:rsidR="00887F65" w:rsidRDefault="00887F65" w:rsidP="00887F65">
      <w:pPr>
        <w:ind w:left="720"/>
        <w:rPr>
          <w:b/>
          <w:sz w:val="24"/>
          <w:szCs w:val="24"/>
        </w:rPr>
      </w:pPr>
      <w:r>
        <w:rPr>
          <w:sz w:val="24"/>
          <w:szCs w:val="24"/>
        </w:rPr>
        <w:t xml:space="preserve">Commissioner Tucker moved to approve Ordinance 08-2012 and the Termination Amendment with the DeKalb County Liners.  Commissioner Graves seconded the Motion.  </w:t>
      </w:r>
    </w:p>
    <w:p w:rsidR="00887F65" w:rsidRDefault="00887F65" w:rsidP="00887F65">
      <w:pPr>
        <w:rPr>
          <w:b/>
          <w:sz w:val="24"/>
          <w:szCs w:val="24"/>
        </w:rPr>
      </w:pPr>
      <w:r>
        <w:rPr>
          <w:b/>
          <w:sz w:val="24"/>
          <w:szCs w:val="24"/>
        </w:rPr>
        <w:t>Roll Call</w:t>
      </w:r>
    </w:p>
    <w:p w:rsidR="00887F65" w:rsidRPr="005A692D" w:rsidRDefault="00887F65" w:rsidP="00887F65">
      <w:pPr>
        <w:ind w:left="720"/>
        <w:rPr>
          <w:sz w:val="24"/>
          <w:szCs w:val="24"/>
        </w:rPr>
      </w:pPr>
      <w:r>
        <w:rPr>
          <w:sz w:val="24"/>
          <w:szCs w:val="24"/>
        </w:rPr>
        <w:t xml:space="preserve">Vice President Schulz called for a roll call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Strack was absent. </w:t>
      </w:r>
    </w:p>
    <w:p w:rsidR="002A10C2" w:rsidRDefault="002A10C2" w:rsidP="00A27C6D">
      <w:pPr>
        <w:rPr>
          <w:sz w:val="24"/>
          <w:szCs w:val="24"/>
        </w:rPr>
      </w:pPr>
    </w:p>
    <w:p w:rsidR="00A27C6D" w:rsidRPr="00794966" w:rsidRDefault="00887F65" w:rsidP="005A692D">
      <w:pPr>
        <w:rPr>
          <w:sz w:val="24"/>
          <w:szCs w:val="24"/>
        </w:rPr>
      </w:pPr>
      <w:r>
        <w:rPr>
          <w:b/>
          <w:sz w:val="24"/>
          <w:szCs w:val="24"/>
          <w:u w:val="single"/>
        </w:rPr>
        <w:t xml:space="preserve">Review of Bond Bids and Awarding Bond </w:t>
      </w:r>
      <w:r w:rsidR="00794966">
        <w:rPr>
          <w:b/>
          <w:sz w:val="24"/>
          <w:szCs w:val="24"/>
          <w:u w:val="single"/>
        </w:rPr>
        <w:t>Issue</w:t>
      </w:r>
      <w:r w:rsidR="00794966">
        <w:rPr>
          <w:sz w:val="24"/>
          <w:szCs w:val="24"/>
        </w:rPr>
        <w:t xml:space="preserve"> – Dave Phillips from Speer Financial noted the Board has before them the Bond Ordinance and Award letter.  There were two bids  – NB&amp;T at 0.89% and Oppenheimer at 2.07%.  He is recommending accepting the bid from NB&amp;T at 0.89%.  </w:t>
      </w:r>
    </w:p>
    <w:p w:rsidR="00603F25" w:rsidRDefault="00603F25" w:rsidP="005A692D">
      <w:pPr>
        <w:rPr>
          <w:sz w:val="24"/>
          <w:szCs w:val="24"/>
        </w:rPr>
      </w:pPr>
    </w:p>
    <w:p w:rsidR="00794966" w:rsidRDefault="00794966" w:rsidP="00794966">
      <w:pPr>
        <w:rPr>
          <w:sz w:val="24"/>
          <w:szCs w:val="24"/>
        </w:rPr>
      </w:pPr>
      <w:r>
        <w:rPr>
          <w:b/>
          <w:sz w:val="24"/>
          <w:szCs w:val="24"/>
        </w:rPr>
        <w:t>Motion</w:t>
      </w:r>
      <w:r>
        <w:rPr>
          <w:sz w:val="24"/>
          <w:szCs w:val="24"/>
        </w:rPr>
        <w:t xml:space="preserve">  </w:t>
      </w:r>
    </w:p>
    <w:p w:rsidR="00794966" w:rsidRDefault="00794966" w:rsidP="00794966">
      <w:pPr>
        <w:ind w:left="720"/>
        <w:rPr>
          <w:b/>
          <w:sz w:val="24"/>
          <w:szCs w:val="24"/>
        </w:rPr>
      </w:pPr>
      <w:r>
        <w:rPr>
          <w:sz w:val="24"/>
          <w:szCs w:val="24"/>
        </w:rPr>
        <w:t xml:space="preserve">Commissioner Tucker moved to approve to accept the bid from NB&amp;T of 0.89%. Commissioner Graves seconded the Motion.  </w:t>
      </w:r>
    </w:p>
    <w:p w:rsidR="00794966" w:rsidRDefault="00794966" w:rsidP="00794966">
      <w:pPr>
        <w:rPr>
          <w:b/>
          <w:sz w:val="24"/>
          <w:szCs w:val="24"/>
        </w:rPr>
      </w:pPr>
      <w:r>
        <w:rPr>
          <w:b/>
          <w:sz w:val="24"/>
          <w:szCs w:val="24"/>
        </w:rPr>
        <w:t>Roll Call</w:t>
      </w:r>
    </w:p>
    <w:p w:rsidR="00794966" w:rsidRPr="005A692D" w:rsidRDefault="00794966" w:rsidP="00794966">
      <w:pPr>
        <w:ind w:left="720"/>
        <w:rPr>
          <w:sz w:val="24"/>
          <w:szCs w:val="24"/>
        </w:rPr>
      </w:pPr>
      <w:r>
        <w:rPr>
          <w:sz w:val="24"/>
          <w:szCs w:val="24"/>
        </w:rPr>
        <w:t xml:space="preserve">Vice President Schulz called for a roll call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Strack was absent. </w:t>
      </w:r>
    </w:p>
    <w:p w:rsidR="00603F25" w:rsidDel="00A305EC" w:rsidRDefault="00603F25" w:rsidP="005A692D">
      <w:pPr>
        <w:rPr>
          <w:del w:id="2" w:author="Daniel Gibble" w:date="2012-11-19T15:26:00Z"/>
          <w:sz w:val="24"/>
          <w:szCs w:val="24"/>
        </w:rPr>
      </w:pPr>
    </w:p>
    <w:p w:rsidR="00603F25" w:rsidDel="00A305EC" w:rsidRDefault="00603F25" w:rsidP="005A692D">
      <w:pPr>
        <w:rPr>
          <w:del w:id="3" w:author="Daniel Gibble" w:date="2012-11-19T15:26:00Z"/>
          <w:sz w:val="24"/>
          <w:szCs w:val="24"/>
        </w:rPr>
      </w:pPr>
    </w:p>
    <w:p w:rsidR="00603F25" w:rsidRDefault="00603F25" w:rsidP="005A692D">
      <w:pPr>
        <w:rPr>
          <w:sz w:val="24"/>
          <w:szCs w:val="24"/>
        </w:rPr>
      </w:pPr>
    </w:p>
    <w:p w:rsidR="00794966" w:rsidRDefault="00794966" w:rsidP="005A692D">
      <w:pPr>
        <w:rPr>
          <w:sz w:val="24"/>
          <w:szCs w:val="24"/>
        </w:rPr>
      </w:pPr>
      <w:r>
        <w:rPr>
          <w:b/>
          <w:sz w:val="24"/>
          <w:szCs w:val="24"/>
          <w:u w:val="single"/>
        </w:rPr>
        <w:t>Adoption of Ordinance 07-2012 for Bonds</w:t>
      </w:r>
      <w:r>
        <w:rPr>
          <w:sz w:val="24"/>
          <w:szCs w:val="24"/>
        </w:rPr>
        <w:t xml:space="preserve">  - </w:t>
      </w:r>
    </w:p>
    <w:p w:rsidR="00794966" w:rsidRDefault="00794966" w:rsidP="005A692D">
      <w:pPr>
        <w:rPr>
          <w:sz w:val="24"/>
          <w:szCs w:val="24"/>
        </w:rPr>
      </w:pPr>
    </w:p>
    <w:p w:rsidR="00794966" w:rsidRDefault="00794966" w:rsidP="00794966">
      <w:pPr>
        <w:rPr>
          <w:sz w:val="24"/>
          <w:szCs w:val="24"/>
        </w:rPr>
      </w:pPr>
      <w:r>
        <w:rPr>
          <w:b/>
          <w:sz w:val="24"/>
          <w:szCs w:val="24"/>
        </w:rPr>
        <w:t>Motion</w:t>
      </w:r>
      <w:r>
        <w:rPr>
          <w:sz w:val="24"/>
          <w:szCs w:val="24"/>
        </w:rPr>
        <w:t xml:space="preserve">  </w:t>
      </w:r>
    </w:p>
    <w:p w:rsidR="00794966" w:rsidRDefault="00794966" w:rsidP="00794966">
      <w:pPr>
        <w:ind w:left="720"/>
        <w:rPr>
          <w:b/>
          <w:sz w:val="24"/>
          <w:szCs w:val="24"/>
        </w:rPr>
      </w:pPr>
      <w:r>
        <w:rPr>
          <w:sz w:val="24"/>
          <w:szCs w:val="24"/>
        </w:rPr>
        <w:t xml:space="preserve">Commissioner Graves moved to approve Ordinance 07-2012.  Commissioner Tucker seconded the Motion.  </w:t>
      </w:r>
    </w:p>
    <w:p w:rsidR="00794966" w:rsidRDefault="00794966" w:rsidP="00794966">
      <w:pPr>
        <w:rPr>
          <w:b/>
          <w:sz w:val="24"/>
          <w:szCs w:val="24"/>
        </w:rPr>
      </w:pPr>
      <w:r>
        <w:rPr>
          <w:b/>
          <w:sz w:val="24"/>
          <w:szCs w:val="24"/>
        </w:rPr>
        <w:t>Roll Call</w:t>
      </w:r>
    </w:p>
    <w:p w:rsidR="00794966" w:rsidRDefault="00794966" w:rsidP="0056022D">
      <w:pPr>
        <w:ind w:left="720"/>
        <w:rPr>
          <w:sz w:val="24"/>
          <w:szCs w:val="24"/>
        </w:rPr>
      </w:pPr>
      <w:r>
        <w:rPr>
          <w:sz w:val="24"/>
          <w:szCs w:val="24"/>
        </w:rPr>
        <w:t xml:space="preserve">Vice President Schulz called for a roll call to approve the motion.  </w:t>
      </w:r>
      <w:smartTag w:uri="urn:schemas-microsoft-com:office:smarttags" w:element="PersonName">
        <w:r>
          <w:rPr>
            <w:sz w:val="24"/>
            <w:szCs w:val="24"/>
          </w:rPr>
          <w:t>A</w:t>
        </w:r>
      </w:smartTag>
      <w:r>
        <w:rPr>
          <w:sz w:val="24"/>
          <w:szCs w:val="24"/>
        </w:rPr>
        <w:t xml:space="preserve">ll commissioners present voted </w:t>
      </w:r>
      <w:smartTag w:uri="urn:schemas-microsoft-com:office:smarttags" w:element="PersonName">
        <w:r>
          <w:rPr>
            <w:sz w:val="24"/>
            <w:szCs w:val="24"/>
          </w:rPr>
          <w:t>A</w:t>
        </w:r>
      </w:smartTag>
      <w:r>
        <w:rPr>
          <w:sz w:val="24"/>
          <w:szCs w:val="24"/>
        </w:rPr>
        <w:t>ye.</w:t>
      </w:r>
      <w:r>
        <w:rPr>
          <w:b/>
          <w:sz w:val="24"/>
          <w:szCs w:val="24"/>
        </w:rPr>
        <w:t xml:space="preserve">  </w:t>
      </w:r>
      <w:r>
        <w:rPr>
          <w:sz w:val="24"/>
          <w:szCs w:val="24"/>
        </w:rPr>
        <w:t xml:space="preserve">Motion carried 4-0.  Commissioner Strack was absent. </w:t>
      </w:r>
    </w:p>
    <w:p w:rsidR="00794966" w:rsidRDefault="00794966" w:rsidP="005A692D">
      <w:pPr>
        <w:rPr>
          <w:sz w:val="24"/>
          <w:szCs w:val="24"/>
        </w:rPr>
      </w:pPr>
    </w:p>
    <w:p w:rsidR="00794966" w:rsidRDefault="00794966" w:rsidP="005A692D">
      <w:pPr>
        <w:rPr>
          <w:sz w:val="24"/>
          <w:szCs w:val="24"/>
        </w:rPr>
      </w:pPr>
      <w:r>
        <w:rPr>
          <w:b/>
          <w:sz w:val="24"/>
          <w:szCs w:val="24"/>
          <w:u w:val="single"/>
        </w:rPr>
        <w:t>Petition and Public Comment</w:t>
      </w:r>
    </w:p>
    <w:p w:rsidR="00794966" w:rsidRDefault="00794966" w:rsidP="00794966">
      <w:pPr>
        <w:pStyle w:val="ListParagraph"/>
        <w:numPr>
          <w:ilvl w:val="0"/>
          <w:numId w:val="7"/>
        </w:numPr>
        <w:rPr>
          <w:sz w:val="24"/>
          <w:szCs w:val="24"/>
        </w:rPr>
      </w:pPr>
      <w:r>
        <w:rPr>
          <w:sz w:val="24"/>
          <w:szCs w:val="24"/>
        </w:rPr>
        <w:t xml:space="preserve">Tara </w:t>
      </w:r>
      <w:r w:rsidR="008A6900">
        <w:rPr>
          <w:sz w:val="24"/>
          <w:szCs w:val="24"/>
        </w:rPr>
        <w:t xml:space="preserve">Knull – she is a Physical Therapist in the Community and is with the Young Professionals of Sycamore.  Part of their learning process is to come and participate at </w:t>
      </w:r>
      <w:r w:rsidR="0056022D">
        <w:rPr>
          <w:sz w:val="24"/>
          <w:szCs w:val="24"/>
        </w:rPr>
        <w:t>the Park</w:t>
      </w:r>
      <w:r w:rsidR="008A6900">
        <w:rPr>
          <w:sz w:val="24"/>
          <w:szCs w:val="24"/>
        </w:rPr>
        <w:t xml:space="preserve"> District Board meetings.</w:t>
      </w:r>
    </w:p>
    <w:p w:rsidR="008A6900" w:rsidRPr="00794966" w:rsidRDefault="008A6900" w:rsidP="00794966">
      <w:pPr>
        <w:pStyle w:val="ListParagraph"/>
        <w:numPr>
          <w:ilvl w:val="0"/>
          <w:numId w:val="7"/>
        </w:numPr>
        <w:rPr>
          <w:sz w:val="24"/>
          <w:szCs w:val="24"/>
        </w:rPr>
      </w:pPr>
      <w:r>
        <w:rPr>
          <w:sz w:val="24"/>
          <w:szCs w:val="24"/>
        </w:rPr>
        <w:t>Justin Elliott – he works for Clean USA and is also part of the Young Professionals of Sycamore.</w:t>
      </w:r>
    </w:p>
    <w:p w:rsidR="00794966" w:rsidRDefault="00794966" w:rsidP="005A692D">
      <w:pPr>
        <w:rPr>
          <w:sz w:val="24"/>
          <w:szCs w:val="24"/>
        </w:rPr>
      </w:pPr>
    </w:p>
    <w:p w:rsidR="0056022D" w:rsidRPr="005A692D" w:rsidRDefault="0056022D" w:rsidP="0056022D">
      <w:pPr>
        <w:rPr>
          <w:b/>
          <w:sz w:val="24"/>
          <w:szCs w:val="24"/>
          <w:u w:val="single"/>
        </w:rPr>
      </w:pPr>
      <w:r w:rsidRPr="005A692D">
        <w:rPr>
          <w:b/>
          <w:sz w:val="24"/>
          <w:szCs w:val="24"/>
          <w:u w:val="single"/>
        </w:rPr>
        <w:t>Adjournment</w:t>
      </w:r>
    </w:p>
    <w:p w:rsidR="0056022D" w:rsidRPr="00603F25" w:rsidRDefault="0056022D" w:rsidP="005A692D">
      <w:pPr>
        <w:rPr>
          <w:sz w:val="24"/>
          <w:szCs w:val="24"/>
        </w:rPr>
      </w:pPr>
    </w:p>
    <w:p w:rsidR="00603F25" w:rsidRPr="005A692D" w:rsidRDefault="00603F25" w:rsidP="00603F25">
      <w:pPr>
        <w:rPr>
          <w:b/>
          <w:sz w:val="24"/>
          <w:szCs w:val="24"/>
        </w:rPr>
      </w:pPr>
      <w:r w:rsidRPr="005A692D">
        <w:rPr>
          <w:b/>
          <w:sz w:val="24"/>
          <w:szCs w:val="24"/>
        </w:rPr>
        <w:t>Motion</w:t>
      </w:r>
    </w:p>
    <w:p w:rsidR="00603F25" w:rsidRPr="005A692D" w:rsidRDefault="00603F25" w:rsidP="00603F25">
      <w:pPr>
        <w:autoSpaceDE w:val="0"/>
        <w:autoSpaceDN w:val="0"/>
        <w:adjustRightInd w:val="0"/>
        <w:ind w:left="1440" w:hanging="720"/>
        <w:rPr>
          <w:sz w:val="24"/>
          <w:szCs w:val="24"/>
        </w:rPr>
      </w:pPr>
      <w:r w:rsidRPr="005A692D">
        <w:rPr>
          <w:sz w:val="24"/>
          <w:szCs w:val="24"/>
        </w:rPr>
        <w:t>The Board adjourned the Regular Session to g</w:t>
      </w:r>
      <w:r>
        <w:rPr>
          <w:sz w:val="24"/>
          <w:szCs w:val="24"/>
        </w:rPr>
        <w:t>o into E</w:t>
      </w:r>
      <w:r w:rsidR="008A6900">
        <w:rPr>
          <w:sz w:val="24"/>
          <w:szCs w:val="24"/>
        </w:rPr>
        <w:t>xecutive Session at 6:50</w:t>
      </w:r>
      <w:r w:rsidRPr="005A692D">
        <w:rPr>
          <w:sz w:val="24"/>
          <w:szCs w:val="24"/>
        </w:rPr>
        <w:t xml:space="preserve"> p.m. on a</w:t>
      </w:r>
    </w:p>
    <w:p w:rsidR="00603F25" w:rsidRPr="005A692D" w:rsidRDefault="00603F25" w:rsidP="00603F25">
      <w:pPr>
        <w:autoSpaceDE w:val="0"/>
        <w:autoSpaceDN w:val="0"/>
        <w:adjustRightInd w:val="0"/>
        <w:ind w:left="720"/>
        <w:rPr>
          <w:sz w:val="24"/>
          <w:szCs w:val="24"/>
        </w:rPr>
      </w:pPr>
      <w:r w:rsidRPr="005A692D">
        <w:rPr>
          <w:sz w:val="24"/>
          <w:szCs w:val="24"/>
        </w:rPr>
        <w:t>mo</w:t>
      </w:r>
      <w:r>
        <w:rPr>
          <w:sz w:val="24"/>
          <w:szCs w:val="24"/>
        </w:rPr>
        <w:t>tion made by Commissioner Graves</w:t>
      </w:r>
      <w:r w:rsidRPr="005A692D">
        <w:rPr>
          <w:sz w:val="24"/>
          <w:szCs w:val="24"/>
        </w:rPr>
        <w:t xml:space="preserve"> for the reason</w:t>
      </w:r>
      <w:r>
        <w:rPr>
          <w:sz w:val="24"/>
          <w:szCs w:val="24"/>
        </w:rPr>
        <w:t>s</w:t>
      </w:r>
      <w:r w:rsidRPr="005A692D">
        <w:rPr>
          <w:sz w:val="24"/>
          <w:szCs w:val="24"/>
        </w:rPr>
        <w:t xml:space="preserve"> listed below.  The motion </w:t>
      </w:r>
      <w:r>
        <w:rPr>
          <w:sz w:val="24"/>
          <w:szCs w:val="24"/>
        </w:rPr>
        <w:t>was</w:t>
      </w:r>
      <w:r w:rsidR="008A6900">
        <w:rPr>
          <w:sz w:val="24"/>
          <w:szCs w:val="24"/>
        </w:rPr>
        <w:t xml:space="preserve"> seconded by Commissioner Tucker</w:t>
      </w:r>
      <w:r w:rsidRPr="005A692D">
        <w:rPr>
          <w:sz w:val="24"/>
          <w:szCs w:val="24"/>
        </w:rPr>
        <w:t>.</w:t>
      </w:r>
    </w:p>
    <w:p w:rsidR="00A305EC" w:rsidRDefault="00A305EC" w:rsidP="00603F25">
      <w:pPr>
        <w:autoSpaceDE w:val="0"/>
        <w:autoSpaceDN w:val="0"/>
        <w:adjustRightInd w:val="0"/>
        <w:rPr>
          <w:b/>
          <w:sz w:val="24"/>
          <w:szCs w:val="24"/>
        </w:rPr>
      </w:pPr>
    </w:p>
    <w:p w:rsidR="00A305EC" w:rsidRDefault="00A305EC" w:rsidP="00603F25">
      <w:pPr>
        <w:autoSpaceDE w:val="0"/>
        <w:autoSpaceDN w:val="0"/>
        <w:adjustRightInd w:val="0"/>
        <w:rPr>
          <w:b/>
          <w:sz w:val="24"/>
          <w:szCs w:val="24"/>
        </w:rPr>
      </w:pPr>
    </w:p>
    <w:p w:rsidR="00A305EC" w:rsidRDefault="00A305EC" w:rsidP="00603F25">
      <w:pPr>
        <w:autoSpaceDE w:val="0"/>
        <w:autoSpaceDN w:val="0"/>
        <w:adjustRightInd w:val="0"/>
        <w:rPr>
          <w:b/>
          <w:sz w:val="24"/>
          <w:szCs w:val="24"/>
        </w:rPr>
      </w:pPr>
    </w:p>
    <w:p w:rsidR="00A305EC" w:rsidRDefault="00A305EC" w:rsidP="00603F25">
      <w:pPr>
        <w:autoSpaceDE w:val="0"/>
        <w:autoSpaceDN w:val="0"/>
        <w:adjustRightInd w:val="0"/>
        <w:rPr>
          <w:b/>
          <w:sz w:val="24"/>
          <w:szCs w:val="24"/>
        </w:rPr>
      </w:pPr>
    </w:p>
    <w:p w:rsidR="00A305EC" w:rsidRDefault="00A305EC" w:rsidP="00603F25">
      <w:pPr>
        <w:autoSpaceDE w:val="0"/>
        <w:autoSpaceDN w:val="0"/>
        <w:adjustRightInd w:val="0"/>
        <w:rPr>
          <w:b/>
          <w:sz w:val="24"/>
          <w:szCs w:val="24"/>
        </w:rPr>
      </w:pPr>
    </w:p>
    <w:p w:rsidR="00A305EC" w:rsidRPr="003F18CB" w:rsidRDefault="00A305EC" w:rsidP="00A305EC">
      <w:pPr>
        <w:rPr>
          <w:sz w:val="24"/>
          <w:szCs w:val="24"/>
        </w:rPr>
      </w:pPr>
      <w:r w:rsidRPr="003F18CB">
        <w:rPr>
          <w:sz w:val="24"/>
          <w:szCs w:val="24"/>
        </w:rPr>
        <w:t xml:space="preserve">Minutes of the Regular Meeting of the Board of Commissioners </w:t>
      </w:r>
    </w:p>
    <w:p w:rsidR="00A305EC" w:rsidRPr="00BA37FF" w:rsidRDefault="00A305EC" w:rsidP="00A305EC">
      <w:pPr>
        <w:pStyle w:val="BodyText"/>
        <w:rPr>
          <w:b w:val="0"/>
          <w:szCs w:val="24"/>
        </w:rPr>
      </w:pPr>
      <w:r w:rsidRPr="00BA37FF">
        <w:rPr>
          <w:b w:val="0"/>
          <w:szCs w:val="24"/>
        </w:rPr>
        <w:t>Sycamore Park District</w:t>
      </w:r>
    </w:p>
    <w:p w:rsidR="00A305EC" w:rsidRDefault="00A305EC" w:rsidP="00A305EC">
      <w:pPr>
        <w:pStyle w:val="BodyText"/>
        <w:rPr>
          <w:b w:val="0"/>
          <w:szCs w:val="24"/>
        </w:rPr>
      </w:pPr>
      <w:r>
        <w:rPr>
          <w:b w:val="0"/>
          <w:szCs w:val="24"/>
        </w:rPr>
        <w:t>Tuesday October 23, 2012</w:t>
      </w:r>
    </w:p>
    <w:p w:rsidR="00A305EC" w:rsidRPr="00603F25" w:rsidRDefault="00A305EC" w:rsidP="00A305EC">
      <w:pPr>
        <w:pStyle w:val="BodyText"/>
      </w:pPr>
      <w:r>
        <w:t>P 6</w:t>
      </w:r>
    </w:p>
    <w:p w:rsidR="00A305EC" w:rsidRDefault="00A305EC" w:rsidP="00603F25">
      <w:pPr>
        <w:autoSpaceDE w:val="0"/>
        <w:autoSpaceDN w:val="0"/>
        <w:adjustRightInd w:val="0"/>
        <w:rPr>
          <w:b/>
          <w:sz w:val="24"/>
          <w:szCs w:val="24"/>
        </w:rPr>
      </w:pPr>
    </w:p>
    <w:p w:rsidR="00A305EC" w:rsidRDefault="00A305EC" w:rsidP="00603F25">
      <w:pPr>
        <w:autoSpaceDE w:val="0"/>
        <w:autoSpaceDN w:val="0"/>
        <w:adjustRightInd w:val="0"/>
        <w:rPr>
          <w:b/>
          <w:sz w:val="24"/>
          <w:szCs w:val="24"/>
        </w:rPr>
      </w:pPr>
    </w:p>
    <w:p w:rsidR="00603F25" w:rsidRPr="005A692D" w:rsidRDefault="00603F25" w:rsidP="00603F25">
      <w:pPr>
        <w:autoSpaceDE w:val="0"/>
        <w:autoSpaceDN w:val="0"/>
        <w:adjustRightInd w:val="0"/>
        <w:rPr>
          <w:b/>
          <w:sz w:val="24"/>
          <w:szCs w:val="24"/>
        </w:rPr>
      </w:pPr>
      <w:r w:rsidRPr="005A692D">
        <w:rPr>
          <w:b/>
          <w:sz w:val="24"/>
          <w:szCs w:val="24"/>
        </w:rPr>
        <w:t>Roll Call</w:t>
      </w:r>
    </w:p>
    <w:p w:rsidR="00603F25" w:rsidRDefault="008A6900" w:rsidP="00603F25">
      <w:pPr>
        <w:ind w:left="720"/>
        <w:rPr>
          <w:sz w:val="24"/>
          <w:szCs w:val="24"/>
        </w:rPr>
      </w:pPr>
      <w:r>
        <w:rPr>
          <w:sz w:val="24"/>
          <w:szCs w:val="24"/>
        </w:rPr>
        <w:t>Vice President Schulz</w:t>
      </w:r>
      <w:r w:rsidR="00603F25" w:rsidRPr="005A692D">
        <w:rPr>
          <w:sz w:val="24"/>
          <w:szCs w:val="24"/>
        </w:rPr>
        <w:t xml:space="preserve"> called for a roll call to approve the motion.  </w:t>
      </w:r>
      <w:smartTag w:uri="urn:schemas-microsoft-com:office:smarttags" w:element="PersonName">
        <w:r w:rsidR="00603F25" w:rsidRPr="005A692D">
          <w:rPr>
            <w:sz w:val="24"/>
            <w:szCs w:val="24"/>
          </w:rPr>
          <w:t>A</w:t>
        </w:r>
      </w:smartTag>
      <w:r w:rsidR="00603F25" w:rsidRPr="005A692D">
        <w:rPr>
          <w:sz w:val="24"/>
          <w:szCs w:val="24"/>
        </w:rPr>
        <w:t xml:space="preserve">ll commissioners present voted </w:t>
      </w:r>
      <w:smartTag w:uri="urn:schemas-microsoft-com:office:smarttags" w:element="PersonName">
        <w:r w:rsidR="00603F25" w:rsidRPr="005A692D">
          <w:rPr>
            <w:sz w:val="24"/>
            <w:szCs w:val="24"/>
          </w:rPr>
          <w:t>A</w:t>
        </w:r>
      </w:smartTag>
      <w:r w:rsidR="00603F25" w:rsidRPr="005A692D">
        <w:rPr>
          <w:sz w:val="24"/>
          <w:szCs w:val="24"/>
        </w:rPr>
        <w:t>ye.</w:t>
      </w:r>
      <w:r w:rsidR="00603F25" w:rsidRPr="005A692D">
        <w:rPr>
          <w:b/>
          <w:sz w:val="24"/>
          <w:szCs w:val="24"/>
        </w:rPr>
        <w:t xml:space="preserve">  </w:t>
      </w:r>
      <w:r>
        <w:rPr>
          <w:sz w:val="24"/>
          <w:szCs w:val="24"/>
        </w:rPr>
        <w:t>Motion carried 4</w:t>
      </w:r>
      <w:r w:rsidR="00603F25" w:rsidRPr="005A692D">
        <w:rPr>
          <w:sz w:val="24"/>
          <w:szCs w:val="24"/>
        </w:rPr>
        <w:t>-0.</w:t>
      </w:r>
      <w:r>
        <w:rPr>
          <w:sz w:val="24"/>
          <w:szCs w:val="24"/>
        </w:rPr>
        <w:t xml:space="preserve">  Commissioner Strack was absent.</w:t>
      </w:r>
      <w:r w:rsidR="00603F25" w:rsidRPr="005A692D">
        <w:rPr>
          <w:sz w:val="24"/>
          <w:szCs w:val="24"/>
        </w:rPr>
        <w:t xml:space="preserve">  </w:t>
      </w:r>
    </w:p>
    <w:p w:rsidR="00603F25" w:rsidRDefault="00603F25" w:rsidP="00603F25">
      <w:pPr>
        <w:ind w:left="720"/>
        <w:rPr>
          <w:sz w:val="24"/>
          <w:szCs w:val="24"/>
        </w:rPr>
      </w:pPr>
    </w:p>
    <w:p w:rsidR="00603F25" w:rsidRPr="00603F25" w:rsidRDefault="00603F25" w:rsidP="00603F25">
      <w:pPr>
        <w:rPr>
          <w:sz w:val="24"/>
          <w:szCs w:val="24"/>
        </w:rPr>
      </w:pPr>
      <w:r>
        <w:rPr>
          <w:sz w:val="24"/>
          <w:szCs w:val="24"/>
        </w:rPr>
        <w:t xml:space="preserve">#1       </w:t>
      </w:r>
      <w:r w:rsidRPr="00603F25">
        <w:rPr>
          <w:sz w:val="24"/>
          <w:szCs w:val="24"/>
        </w:rPr>
        <w:t>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603F25" w:rsidRDefault="00603F25" w:rsidP="00603F25">
      <w:pPr>
        <w:rPr>
          <w:sz w:val="24"/>
          <w:szCs w:val="24"/>
        </w:rPr>
      </w:pPr>
    </w:p>
    <w:p w:rsidR="00603F25" w:rsidRPr="005A692D" w:rsidRDefault="00603F25" w:rsidP="00603F25">
      <w:pPr>
        <w:rPr>
          <w:sz w:val="24"/>
          <w:szCs w:val="24"/>
        </w:rPr>
      </w:pPr>
      <w:r w:rsidRPr="005A692D">
        <w:rPr>
          <w:sz w:val="24"/>
          <w:szCs w:val="24"/>
        </w:rPr>
        <w:t>#3</w:t>
      </w:r>
      <w:r w:rsidRPr="005A692D">
        <w:rPr>
          <w:sz w:val="24"/>
          <w:szCs w:val="24"/>
        </w:rPr>
        <w:tab/>
        <w:t>The selection of a person to full a public office, as defined in this Act,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rsidR="00603F25" w:rsidRDefault="00603F25" w:rsidP="00603F25">
      <w:pPr>
        <w:rPr>
          <w:sz w:val="24"/>
          <w:szCs w:val="24"/>
        </w:rPr>
      </w:pPr>
    </w:p>
    <w:p w:rsidR="00603F25" w:rsidRPr="005A692D" w:rsidRDefault="00603F25" w:rsidP="00603F25">
      <w:pPr>
        <w:rPr>
          <w:sz w:val="24"/>
          <w:szCs w:val="24"/>
        </w:rPr>
      </w:pPr>
      <w:r w:rsidRPr="005A692D">
        <w:rPr>
          <w:sz w:val="24"/>
          <w:szCs w:val="24"/>
        </w:rPr>
        <w:t>The Board conve</w:t>
      </w:r>
      <w:r w:rsidR="008A6900">
        <w:rPr>
          <w:sz w:val="24"/>
          <w:szCs w:val="24"/>
        </w:rPr>
        <w:t>ned to Executive Session at 6:55</w:t>
      </w:r>
      <w:r w:rsidRPr="005A692D">
        <w:rPr>
          <w:sz w:val="24"/>
          <w:szCs w:val="24"/>
        </w:rPr>
        <w:t xml:space="preserve"> p.m. The roll was called wi</w:t>
      </w:r>
      <w:r w:rsidR="008A6900">
        <w:rPr>
          <w:sz w:val="24"/>
          <w:szCs w:val="24"/>
        </w:rPr>
        <w:t xml:space="preserve">th Commissioners Graves, </w:t>
      </w:r>
      <w:r>
        <w:rPr>
          <w:sz w:val="24"/>
          <w:szCs w:val="24"/>
        </w:rPr>
        <w:t xml:space="preserve">Schulz, </w:t>
      </w:r>
      <w:r w:rsidR="008A6900">
        <w:rPr>
          <w:sz w:val="24"/>
          <w:szCs w:val="24"/>
        </w:rPr>
        <w:t>Tucker and Kroeger</w:t>
      </w:r>
      <w:r w:rsidRPr="005A692D">
        <w:rPr>
          <w:sz w:val="24"/>
          <w:szCs w:val="24"/>
        </w:rPr>
        <w:t xml:space="preserve"> present along with Director Gibble and Recording Secretary Freeman.  </w:t>
      </w:r>
    </w:p>
    <w:p w:rsidR="0056022D" w:rsidRDefault="0056022D" w:rsidP="00603F25">
      <w:pPr>
        <w:rPr>
          <w:sz w:val="24"/>
          <w:szCs w:val="24"/>
        </w:rPr>
      </w:pPr>
    </w:p>
    <w:p w:rsidR="0056022D" w:rsidRDefault="0056022D" w:rsidP="0056022D">
      <w:pPr>
        <w:rPr>
          <w:sz w:val="24"/>
          <w:szCs w:val="24"/>
        </w:rPr>
      </w:pPr>
      <w:r>
        <w:rPr>
          <w:b/>
          <w:sz w:val="24"/>
          <w:szCs w:val="24"/>
        </w:rPr>
        <w:t>Motion</w:t>
      </w:r>
    </w:p>
    <w:p w:rsidR="0056022D" w:rsidRPr="00AD6D6A" w:rsidRDefault="0056022D" w:rsidP="0056022D">
      <w:pPr>
        <w:ind w:left="720"/>
        <w:rPr>
          <w:sz w:val="24"/>
          <w:szCs w:val="24"/>
        </w:rPr>
      </w:pPr>
      <w:r>
        <w:rPr>
          <w:sz w:val="24"/>
          <w:szCs w:val="24"/>
        </w:rPr>
        <w:t>The Board adjourned the Executive Session at 7:02 p.m. and reconvened to Regular Session on a motion made by Commissioner Graves.  The motion was seconded by Commissioner Kroeger.</w:t>
      </w:r>
    </w:p>
    <w:p w:rsidR="0056022D" w:rsidRDefault="0056022D" w:rsidP="0056022D">
      <w:pPr>
        <w:rPr>
          <w:b/>
          <w:sz w:val="24"/>
          <w:szCs w:val="24"/>
        </w:rPr>
      </w:pPr>
      <w:r>
        <w:rPr>
          <w:b/>
          <w:sz w:val="24"/>
          <w:szCs w:val="24"/>
        </w:rPr>
        <w:t>Voice Vote</w:t>
      </w:r>
    </w:p>
    <w:p w:rsidR="0056022D" w:rsidRDefault="0056022D" w:rsidP="0056022D">
      <w:pPr>
        <w:rPr>
          <w:sz w:val="24"/>
          <w:szCs w:val="24"/>
        </w:rPr>
      </w:pPr>
      <w:r>
        <w:rPr>
          <w:sz w:val="24"/>
          <w:szCs w:val="24"/>
        </w:rPr>
        <w:tab/>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w:t>
      </w:r>
    </w:p>
    <w:p w:rsidR="0056022D" w:rsidRDefault="0056022D" w:rsidP="0056022D">
      <w:pPr>
        <w:rPr>
          <w:sz w:val="24"/>
          <w:szCs w:val="24"/>
        </w:rPr>
      </w:pPr>
      <w:r>
        <w:rPr>
          <w:sz w:val="24"/>
          <w:szCs w:val="24"/>
        </w:rPr>
        <w:tab/>
        <w:t xml:space="preserve">present voted Aye. </w:t>
      </w:r>
      <w:r>
        <w:rPr>
          <w:b/>
          <w:sz w:val="24"/>
          <w:szCs w:val="24"/>
        </w:rPr>
        <w:t xml:space="preserve"> </w:t>
      </w:r>
      <w:r>
        <w:rPr>
          <w:sz w:val="24"/>
          <w:szCs w:val="24"/>
        </w:rPr>
        <w:t xml:space="preserve">Motion carried 4-0.  Commissioner Strack was absent. </w:t>
      </w:r>
    </w:p>
    <w:p w:rsidR="0056022D" w:rsidRDefault="0056022D" w:rsidP="0056022D">
      <w:pPr>
        <w:rPr>
          <w:b/>
          <w:sz w:val="24"/>
          <w:szCs w:val="24"/>
        </w:rPr>
      </w:pPr>
    </w:p>
    <w:p w:rsidR="0056022D" w:rsidRDefault="0056022D" w:rsidP="0056022D">
      <w:pPr>
        <w:rPr>
          <w:sz w:val="24"/>
          <w:szCs w:val="24"/>
        </w:rPr>
      </w:pPr>
      <w:r>
        <w:rPr>
          <w:b/>
          <w:sz w:val="24"/>
          <w:szCs w:val="24"/>
        </w:rPr>
        <w:t>Motion</w:t>
      </w:r>
    </w:p>
    <w:p w:rsidR="0056022D" w:rsidRPr="00AD6D6A" w:rsidRDefault="0056022D" w:rsidP="0056022D">
      <w:pPr>
        <w:ind w:left="720"/>
        <w:rPr>
          <w:sz w:val="24"/>
          <w:szCs w:val="24"/>
        </w:rPr>
      </w:pPr>
      <w:r>
        <w:rPr>
          <w:sz w:val="24"/>
          <w:szCs w:val="24"/>
        </w:rPr>
        <w:t>The Board adjourned the Regular Session at 7:02 p.m. on a motion made by Commissioner Graves.  The motion was seconded by Commissioner Tucker.</w:t>
      </w:r>
    </w:p>
    <w:p w:rsidR="0056022D" w:rsidRDefault="0056022D" w:rsidP="0056022D">
      <w:pPr>
        <w:rPr>
          <w:b/>
          <w:sz w:val="24"/>
          <w:szCs w:val="24"/>
        </w:rPr>
      </w:pPr>
      <w:r>
        <w:rPr>
          <w:b/>
          <w:sz w:val="24"/>
          <w:szCs w:val="24"/>
        </w:rPr>
        <w:t>Voice Vote</w:t>
      </w:r>
    </w:p>
    <w:p w:rsidR="0056022D" w:rsidRDefault="0056022D" w:rsidP="0056022D">
      <w:pPr>
        <w:rPr>
          <w:sz w:val="24"/>
          <w:szCs w:val="24"/>
        </w:rPr>
      </w:pPr>
      <w:r>
        <w:rPr>
          <w:sz w:val="24"/>
          <w:szCs w:val="24"/>
        </w:rPr>
        <w:tab/>
        <w:t xml:space="preserve">Vice President Schulz called for a voice vote to approve the motion.  </w:t>
      </w:r>
      <w:smartTag w:uri="urn:schemas-microsoft-com:office:smarttags" w:element="PersonName">
        <w:r>
          <w:rPr>
            <w:sz w:val="24"/>
            <w:szCs w:val="24"/>
          </w:rPr>
          <w:t>A</w:t>
        </w:r>
      </w:smartTag>
      <w:r>
        <w:rPr>
          <w:sz w:val="24"/>
          <w:szCs w:val="24"/>
        </w:rPr>
        <w:t xml:space="preserve">ll Commissioners </w:t>
      </w:r>
    </w:p>
    <w:p w:rsidR="0056022D" w:rsidRDefault="0056022D" w:rsidP="0056022D">
      <w:pPr>
        <w:rPr>
          <w:sz w:val="24"/>
          <w:szCs w:val="24"/>
        </w:rPr>
      </w:pPr>
      <w:r>
        <w:rPr>
          <w:sz w:val="24"/>
          <w:szCs w:val="24"/>
        </w:rPr>
        <w:tab/>
        <w:t xml:space="preserve">present voted </w:t>
      </w:r>
      <w:smartTag w:uri="urn:schemas-microsoft-com:office:smarttags" w:element="PersonName">
        <w:r>
          <w:rPr>
            <w:sz w:val="24"/>
            <w:szCs w:val="24"/>
          </w:rPr>
          <w:t>A</w:t>
        </w:r>
      </w:smartTag>
      <w:r>
        <w:rPr>
          <w:sz w:val="24"/>
          <w:szCs w:val="24"/>
        </w:rPr>
        <w:t xml:space="preserve">ye. </w:t>
      </w:r>
      <w:r>
        <w:rPr>
          <w:b/>
          <w:sz w:val="24"/>
          <w:szCs w:val="24"/>
        </w:rPr>
        <w:t xml:space="preserve"> </w:t>
      </w:r>
      <w:r>
        <w:rPr>
          <w:sz w:val="24"/>
          <w:szCs w:val="24"/>
        </w:rPr>
        <w:t>Motion carried 4-0.  Commissioner Strack was absent.</w:t>
      </w:r>
    </w:p>
    <w:p w:rsidR="0056022D" w:rsidRDefault="0056022D" w:rsidP="00603F25">
      <w:pPr>
        <w:rPr>
          <w:sz w:val="24"/>
          <w:szCs w:val="24"/>
        </w:rPr>
      </w:pPr>
    </w:p>
    <w:p w:rsidR="00BB0046" w:rsidRPr="005A692D" w:rsidRDefault="00BB0046" w:rsidP="005A692D">
      <w:pPr>
        <w:rPr>
          <w:sz w:val="24"/>
          <w:szCs w:val="24"/>
        </w:rPr>
      </w:pPr>
    </w:p>
    <w:p w:rsidR="005A692D" w:rsidRDefault="005A692D" w:rsidP="005A692D">
      <w:pPr>
        <w:rPr>
          <w:sz w:val="24"/>
          <w:szCs w:val="24"/>
        </w:rPr>
      </w:pPr>
      <w:r w:rsidRPr="005A692D">
        <w:rPr>
          <w:sz w:val="24"/>
          <w:szCs w:val="24"/>
        </w:rPr>
        <w:t>Respectfully Submitted,</w:t>
      </w:r>
    </w:p>
    <w:p w:rsidR="00DF1094" w:rsidRDefault="00DF1094" w:rsidP="005A692D">
      <w:pPr>
        <w:rPr>
          <w:sz w:val="24"/>
          <w:szCs w:val="24"/>
        </w:rPr>
      </w:pPr>
    </w:p>
    <w:p w:rsidR="00DF1094" w:rsidRDefault="00DF1094" w:rsidP="005A692D">
      <w:pPr>
        <w:rPr>
          <w:sz w:val="24"/>
          <w:szCs w:val="24"/>
        </w:rPr>
      </w:pPr>
    </w:p>
    <w:p w:rsidR="00DF1094" w:rsidRDefault="00DF1094" w:rsidP="005A692D">
      <w:pPr>
        <w:rPr>
          <w:sz w:val="24"/>
          <w:szCs w:val="24"/>
        </w:rPr>
      </w:pPr>
    </w:p>
    <w:p w:rsidR="00DF1094" w:rsidRDefault="00DF1094" w:rsidP="005A692D">
      <w:pPr>
        <w:rPr>
          <w:sz w:val="24"/>
          <w:szCs w:val="24"/>
        </w:rPr>
      </w:pPr>
      <w:r>
        <w:rPr>
          <w:sz w:val="24"/>
          <w:szCs w:val="24"/>
        </w:rPr>
        <w:t>Jeanette Freeman</w:t>
      </w:r>
    </w:p>
    <w:p w:rsidR="00DF1094" w:rsidRDefault="00DF1094" w:rsidP="005A692D">
      <w:pPr>
        <w:rPr>
          <w:sz w:val="24"/>
          <w:szCs w:val="24"/>
        </w:rPr>
      </w:pPr>
      <w:r>
        <w:rPr>
          <w:sz w:val="24"/>
          <w:szCs w:val="24"/>
        </w:rPr>
        <w:t>Recording Secretary</w:t>
      </w:r>
    </w:p>
    <w:p w:rsidR="00DF1094" w:rsidRDefault="00DF1094" w:rsidP="005A692D">
      <w:pPr>
        <w:rPr>
          <w:sz w:val="24"/>
          <w:szCs w:val="24"/>
        </w:rPr>
      </w:pPr>
      <w:r>
        <w:rPr>
          <w:sz w:val="24"/>
          <w:szCs w:val="24"/>
        </w:rPr>
        <w:t>Sycamore Park District</w:t>
      </w:r>
    </w:p>
    <w:p w:rsidR="00DF1094" w:rsidRDefault="00DF1094" w:rsidP="005A692D">
      <w:pPr>
        <w:rPr>
          <w:sz w:val="24"/>
          <w:szCs w:val="24"/>
        </w:rPr>
      </w:pPr>
    </w:p>
    <w:p w:rsidR="00DF1094" w:rsidRPr="005A692D" w:rsidRDefault="00DF1094" w:rsidP="005A692D">
      <w:pPr>
        <w:rPr>
          <w:sz w:val="24"/>
          <w:szCs w:val="24"/>
        </w:rPr>
      </w:pPr>
    </w:p>
    <w:p w:rsidR="00DF1094" w:rsidDel="00DF1094" w:rsidRDefault="00DF1094" w:rsidP="005A692D">
      <w:pPr>
        <w:rPr>
          <w:del w:id="4" w:author="Jeanette Freeman" w:date="2012-11-20T11:03:00Z"/>
        </w:rPr>
      </w:pPr>
    </w:p>
    <w:p w:rsidR="00DF1094" w:rsidRPr="005A692D" w:rsidDel="00DF1094" w:rsidRDefault="00DF1094" w:rsidP="005A692D">
      <w:pPr>
        <w:rPr>
          <w:del w:id="5" w:author="Jeanette Freeman" w:date="2012-11-20T11:03:00Z"/>
          <w:sz w:val="24"/>
          <w:szCs w:val="24"/>
        </w:rPr>
      </w:pPr>
    </w:p>
    <w:p w:rsidR="005A692D" w:rsidRDefault="005A692D" w:rsidP="005A692D"/>
    <w:sectPr w:rsidR="005A692D" w:rsidSect="00A27C6D">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C8A"/>
    <w:multiLevelType w:val="hybridMultilevel"/>
    <w:tmpl w:val="A6DE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27012C"/>
    <w:multiLevelType w:val="hybridMultilevel"/>
    <w:tmpl w:val="42F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2854DA"/>
    <w:multiLevelType w:val="hybridMultilevel"/>
    <w:tmpl w:val="F4F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71774"/>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50373D"/>
    <w:multiLevelType w:val="hybridMultilevel"/>
    <w:tmpl w:val="B48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D48D3"/>
    <w:multiLevelType w:val="hybridMultilevel"/>
    <w:tmpl w:val="19E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2D"/>
    <w:rsid w:val="000B251A"/>
    <w:rsid w:val="0018312F"/>
    <w:rsid w:val="001C1099"/>
    <w:rsid w:val="00296347"/>
    <w:rsid w:val="002A10C2"/>
    <w:rsid w:val="002F3274"/>
    <w:rsid w:val="003103BF"/>
    <w:rsid w:val="003D5592"/>
    <w:rsid w:val="004A3E42"/>
    <w:rsid w:val="004B1E2F"/>
    <w:rsid w:val="0056022D"/>
    <w:rsid w:val="005A692D"/>
    <w:rsid w:val="00603F25"/>
    <w:rsid w:val="00646E7E"/>
    <w:rsid w:val="0065627D"/>
    <w:rsid w:val="00794966"/>
    <w:rsid w:val="007B026D"/>
    <w:rsid w:val="007C4821"/>
    <w:rsid w:val="00887F65"/>
    <w:rsid w:val="008A6900"/>
    <w:rsid w:val="009367A8"/>
    <w:rsid w:val="00970C06"/>
    <w:rsid w:val="00A27C6D"/>
    <w:rsid w:val="00A305EC"/>
    <w:rsid w:val="00AB3245"/>
    <w:rsid w:val="00BB0046"/>
    <w:rsid w:val="00C27B52"/>
    <w:rsid w:val="00D176DF"/>
    <w:rsid w:val="00D50E2A"/>
    <w:rsid w:val="00DE4D64"/>
    <w:rsid w:val="00DF1094"/>
    <w:rsid w:val="00DF6200"/>
    <w:rsid w:val="00EF4C1D"/>
    <w:rsid w:val="00FC10D5"/>
    <w:rsid w:val="00FD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92D"/>
    <w:rPr>
      <w:b/>
      <w:sz w:val="24"/>
    </w:rPr>
  </w:style>
  <w:style w:type="character" w:customStyle="1" w:styleId="BodyTextChar">
    <w:name w:val="Body Text Char"/>
    <w:basedOn w:val="DefaultParagraphFont"/>
    <w:link w:val="BodyText"/>
    <w:rsid w:val="005A692D"/>
    <w:rPr>
      <w:rFonts w:ascii="Times New Roman" w:eastAsia="Times New Roman" w:hAnsi="Times New Roman" w:cs="Times New Roman"/>
      <w:b/>
      <w:sz w:val="24"/>
      <w:szCs w:val="20"/>
    </w:rPr>
  </w:style>
  <w:style w:type="paragraph" w:styleId="ListParagraph">
    <w:name w:val="List Paragraph"/>
    <w:basedOn w:val="Normal"/>
    <w:uiPriority w:val="34"/>
    <w:qFormat/>
    <w:rsid w:val="005A692D"/>
    <w:pPr>
      <w:ind w:left="720"/>
      <w:contextualSpacing/>
    </w:pPr>
  </w:style>
  <w:style w:type="paragraph" w:styleId="BalloonText">
    <w:name w:val="Balloon Text"/>
    <w:basedOn w:val="Normal"/>
    <w:link w:val="BalloonTextChar"/>
    <w:uiPriority w:val="99"/>
    <w:semiHidden/>
    <w:unhideWhenUsed/>
    <w:rsid w:val="00970C06"/>
    <w:rPr>
      <w:rFonts w:ascii="Tahoma" w:hAnsi="Tahoma" w:cs="Tahoma"/>
      <w:sz w:val="16"/>
      <w:szCs w:val="16"/>
    </w:rPr>
  </w:style>
  <w:style w:type="character" w:customStyle="1" w:styleId="BalloonTextChar">
    <w:name w:val="Balloon Text Char"/>
    <w:basedOn w:val="DefaultParagraphFont"/>
    <w:link w:val="BalloonText"/>
    <w:uiPriority w:val="99"/>
    <w:semiHidden/>
    <w:rsid w:val="00970C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92D"/>
    <w:rPr>
      <w:b/>
      <w:sz w:val="24"/>
    </w:rPr>
  </w:style>
  <w:style w:type="character" w:customStyle="1" w:styleId="BodyTextChar">
    <w:name w:val="Body Text Char"/>
    <w:basedOn w:val="DefaultParagraphFont"/>
    <w:link w:val="BodyText"/>
    <w:rsid w:val="005A692D"/>
    <w:rPr>
      <w:rFonts w:ascii="Times New Roman" w:eastAsia="Times New Roman" w:hAnsi="Times New Roman" w:cs="Times New Roman"/>
      <w:b/>
      <w:sz w:val="24"/>
      <w:szCs w:val="20"/>
    </w:rPr>
  </w:style>
  <w:style w:type="paragraph" w:styleId="ListParagraph">
    <w:name w:val="List Paragraph"/>
    <w:basedOn w:val="Normal"/>
    <w:uiPriority w:val="34"/>
    <w:qFormat/>
    <w:rsid w:val="005A692D"/>
    <w:pPr>
      <w:ind w:left="720"/>
      <w:contextualSpacing/>
    </w:pPr>
  </w:style>
  <w:style w:type="paragraph" w:styleId="BalloonText">
    <w:name w:val="Balloon Text"/>
    <w:basedOn w:val="Normal"/>
    <w:link w:val="BalloonTextChar"/>
    <w:uiPriority w:val="99"/>
    <w:semiHidden/>
    <w:unhideWhenUsed/>
    <w:rsid w:val="00970C06"/>
    <w:rPr>
      <w:rFonts w:ascii="Tahoma" w:hAnsi="Tahoma" w:cs="Tahoma"/>
      <w:sz w:val="16"/>
      <w:szCs w:val="16"/>
    </w:rPr>
  </w:style>
  <w:style w:type="character" w:customStyle="1" w:styleId="BalloonTextChar">
    <w:name w:val="Balloon Text Char"/>
    <w:basedOn w:val="DefaultParagraphFont"/>
    <w:link w:val="BalloonText"/>
    <w:uiPriority w:val="99"/>
    <w:semiHidden/>
    <w:rsid w:val="00970C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4826-84C8-45A1-AF60-702BD968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cp:lastPrinted>2012-12-05T20:45:00Z</cp:lastPrinted>
  <dcterms:created xsi:type="dcterms:W3CDTF">2012-11-20T17:00:00Z</dcterms:created>
  <dcterms:modified xsi:type="dcterms:W3CDTF">2012-12-05T20:47:00Z</dcterms:modified>
</cp:coreProperties>
</file>