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4E0658" w:rsidP="00175238">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175238" w:rsidRPr="005149CF">
        <w:rPr>
          <w:rFonts w:ascii="Times New Roman" w:eastAsia="Times New Roman" w:hAnsi="Times New Roman" w:cs="Times New Roman"/>
          <w:b/>
          <w:sz w:val="24"/>
          <w:szCs w:val="24"/>
        </w:rPr>
        <w:t>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002415">
        <w:rPr>
          <w:rFonts w:ascii="Times New Roman" w:eastAsia="Times New Roman" w:hAnsi="Times New Roman" w:cs="Times New Roman"/>
          <w:b/>
          <w:sz w:val="24"/>
          <w:szCs w:val="24"/>
        </w:rPr>
        <w:t>December 23</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002415">
        <w:rPr>
          <w:rFonts w:ascii="Times New Roman" w:eastAsia="Times New Roman" w:hAnsi="Times New Roman" w:cs="Times New Roman"/>
          <w:sz w:val="24"/>
          <w:szCs w:val="24"/>
        </w:rPr>
        <w:t>3</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002415">
        <w:rPr>
          <w:rFonts w:ascii="Times New Roman" w:eastAsia="Times New Roman" w:hAnsi="Times New Roman" w:cs="Times New Roman"/>
          <w:sz w:val="24"/>
          <w:szCs w:val="24"/>
        </w:rPr>
        <w:t>December 23</w:t>
      </w:r>
      <w:r w:rsidR="00865A44">
        <w:rPr>
          <w:rFonts w:ascii="Times New Roman" w:eastAsia="Times New Roman" w:hAnsi="Times New Roman" w:cs="Times New Roman"/>
          <w:sz w:val="24"/>
          <w:szCs w:val="24"/>
        </w:rPr>
        <w:t>,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985ACA"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w:t>
      </w:r>
      <w:r w:rsidR="00002415">
        <w:rPr>
          <w:rFonts w:ascii="Times New Roman" w:eastAsia="Times New Roman" w:hAnsi="Times New Roman" w:cs="Times New Roman"/>
          <w:b/>
          <w:sz w:val="24"/>
          <w:szCs w:val="24"/>
          <w:u w:val="single"/>
        </w:rPr>
        <w:t>Graves, Kroeger</w:t>
      </w:r>
      <w:r w:rsidR="00361686" w:rsidRPr="00865A44">
        <w:rPr>
          <w:rFonts w:ascii="Times New Roman" w:eastAsia="Times New Roman" w:hAnsi="Times New Roman" w:cs="Times New Roman"/>
          <w:b/>
          <w:sz w:val="24"/>
          <w:szCs w:val="24"/>
          <w:u w:val="single"/>
        </w:rPr>
        <w:t>,</w:t>
      </w:r>
      <w:r w:rsidR="00623B3A">
        <w:rPr>
          <w:rFonts w:ascii="Times New Roman" w:eastAsia="Times New Roman" w:hAnsi="Times New Roman" w:cs="Times New Roman"/>
          <w:b/>
          <w:sz w:val="24"/>
          <w:szCs w:val="24"/>
          <w:u w:val="single"/>
        </w:rPr>
        <w:t xml:space="preserve">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r w:rsidR="00D04D2E">
        <w:rPr>
          <w:rFonts w:ascii="Times New Roman" w:eastAsia="Times New Roman" w:hAnsi="Times New Roman" w:cs="Times New Roman"/>
          <w:b/>
          <w:sz w:val="24"/>
          <w:szCs w:val="24"/>
          <w:u w:val="single"/>
        </w:rPr>
        <w:t xml:space="preserve"> Commissioner</w:t>
      </w:r>
      <w:r w:rsidR="00002415">
        <w:rPr>
          <w:rFonts w:ascii="Times New Roman" w:eastAsia="Times New Roman" w:hAnsi="Times New Roman" w:cs="Times New Roman"/>
          <w:b/>
          <w:sz w:val="24"/>
          <w:szCs w:val="24"/>
          <w:u w:val="single"/>
        </w:rPr>
        <w:t xml:space="preserve"> </w:t>
      </w:r>
      <w:proofErr w:type="gramStart"/>
      <w:r w:rsidR="00002415">
        <w:rPr>
          <w:rFonts w:ascii="Times New Roman" w:eastAsia="Times New Roman" w:hAnsi="Times New Roman" w:cs="Times New Roman"/>
          <w:b/>
          <w:sz w:val="24"/>
          <w:szCs w:val="24"/>
          <w:u w:val="single"/>
        </w:rPr>
        <w:t xml:space="preserve">Schulz </w:t>
      </w:r>
      <w:r w:rsidR="00D04D2E">
        <w:rPr>
          <w:rFonts w:ascii="Times New Roman" w:eastAsia="Times New Roman" w:hAnsi="Times New Roman" w:cs="Times New Roman"/>
          <w:b/>
          <w:sz w:val="24"/>
          <w:szCs w:val="24"/>
          <w:u w:val="single"/>
        </w:rPr>
        <w:t xml:space="preserve"> arrived</w:t>
      </w:r>
      <w:proofErr w:type="gramEnd"/>
      <w:r w:rsidR="00D04D2E">
        <w:rPr>
          <w:rFonts w:ascii="Times New Roman" w:eastAsia="Times New Roman" w:hAnsi="Times New Roman" w:cs="Times New Roman"/>
          <w:b/>
          <w:sz w:val="24"/>
          <w:szCs w:val="24"/>
          <w:u w:val="single"/>
        </w:rPr>
        <w:t xml:space="preserve"> at 6:</w:t>
      </w:r>
      <w:r w:rsidR="00002415">
        <w:rPr>
          <w:rFonts w:ascii="Times New Roman" w:eastAsia="Times New Roman" w:hAnsi="Times New Roman" w:cs="Times New Roman"/>
          <w:b/>
          <w:sz w:val="24"/>
          <w:szCs w:val="24"/>
          <w:u w:val="single"/>
        </w:rPr>
        <w:t>05</w:t>
      </w:r>
      <w:r w:rsidR="00D04D2E">
        <w:rPr>
          <w:rFonts w:ascii="Times New Roman" w:eastAsia="Times New Roman" w:hAnsi="Times New Roman" w:cs="Times New Roman"/>
          <w:b/>
          <w:sz w:val="24"/>
          <w:szCs w:val="24"/>
          <w:u w:val="single"/>
        </w:rPr>
        <w:t xml:space="preserve"> </w:t>
      </w:r>
      <w:r w:rsidR="00D04D2E" w:rsidRPr="00985ACA">
        <w:rPr>
          <w:rFonts w:ascii="Times New Roman" w:eastAsia="Times New Roman" w:hAnsi="Times New Roman" w:cs="Times New Roman"/>
          <w:b/>
          <w:sz w:val="24"/>
          <w:szCs w:val="24"/>
          <w:u w:val="single"/>
        </w:rPr>
        <w:t>p</w:t>
      </w:r>
      <w:r w:rsidR="00002415" w:rsidRPr="00985ACA">
        <w:rPr>
          <w:rFonts w:ascii="Times New Roman" w:eastAsia="Times New Roman" w:hAnsi="Times New Roman" w:cs="Times New Roman"/>
          <w:b/>
          <w:sz w:val="24"/>
          <w:szCs w:val="24"/>
          <w:u w:val="single"/>
        </w:rPr>
        <w:t>m with Commissioner Tucker arriving at 6:06 pm</w:t>
      </w:r>
    </w:p>
    <w:p w:rsidR="00002415" w:rsidRPr="00985ACA" w:rsidRDefault="00002415" w:rsidP="00175238">
      <w:pPr>
        <w:spacing w:after="0" w:line="240" w:lineRule="auto"/>
        <w:rPr>
          <w:rFonts w:ascii="Times New Roman" w:eastAsia="Times New Roman" w:hAnsi="Times New Roman" w:cs="Times New Roman"/>
          <w:b/>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00D04D2E" w:rsidRPr="00D04D2E">
        <w:rPr>
          <w:rFonts w:ascii="Times New Roman" w:eastAsia="Times New Roman" w:hAnsi="Times New Roman" w:cs="Times New Roman"/>
          <w:b/>
          <w:sz w:val="24"/>
          <w:szCs w:val="24"/>
          <w:u w:val="single"/>
        </w:rPr>
        <w:t>Commissioner</w:t>
      </w:r>
      <w:r w:rsidR="00002415">
        <w:rPr>
          <w:rFonts w:ascii="Times New Roman" w:eastAsia="Times New Roman" w:hAnsi="Times New Roman" w:cs="Times New Roman"/>
          <w:b/>
          <w:sz w:val="24"/>
          <w:szCs w:val="24"/>
          <w:u w:val="single"/>
        </w:rPr>
        <w:t>s Schulz and Tucker</w:t>
      </w:r>
      <w:r w:rsidR="00D04D2E" w:rsidRPr="00D04D2E">
        <w:rPr>
          <w:rFonts w:ascii="Times New Roman" w:eastAsia="Times New Roman" w:hAnsi="Times New Roman" w:cs="Times New Roman"/>
          <w:b/>
          <w:sz w:val="24"/>
          <w:szCs w:val="24"/>
          <w:u w:val="single"/>
        </w:rPr>
        <w:t xml:space="preserve"> at this time</w:t>
      </w:r>
      <w:r w:rsidR="00985ACA">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Jackie Hienbuecher,</w:t>
      </w:r>
      <w:r>
        <w:rPr>
          <w:rFonts w:ascii="Times New Roman" w:eastAsia="Times New Roman" w:hAnsi="Times New Roman" w:cs="Times New Roman"/>
          <w:sz w:val="24"/>
          <w:szCs w:val="24"/>
        </w:rPr>
        <w:t xml:space="preserve"> </w:t>
      </w:r>
      <w:r w:rsidR="00D04D2E">
        <w:rPr>
          <w:rFonts w:ascii="Times New Roman" w:eastAsia="Times New Roman" w:hAnsi="Times New Roman" w:cs="Times New Roman"/>
          <w:sz w:val="24"/>
          <w:szCs w:val="24"/>
        </w:rPr>
        <w:t xml:space="preserve">Kirk Lundbeck, </w:t>
      </w:r>
      <w:r>
        <w:rPr>
          <w:rFonts w:ascii="Times New Roman" w:eastAsia="Times New Roman" w:hAnsi="Times New Roman" w:cs="Times New Roman"/>
          <w:sz w:val="24"/>
          <w:szCs w:val="24"/>
        </w:rPr>
        <w:t>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D50BAA"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002415" w:rsidRDefault="00002415"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Pietrowski, Jr. 245 Judge Lane, Cortland</w:t>
      </w:r>
    </w:p>
    <w:p w:rsidR="00002415" w:rsidRDefault="00002415"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Gregory, 657 Sandberg Drive, Sycamore</w:t>
      </w: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w:t>
      </w:r>
      <w:r w:rsidR="00002415">
        <w:rPr>
          <w:rFonts w:ascii="Times New Roman" w:eastAsia="Times New Roman" w:hAnsi="Times New Roman" w:cs="Times New Roman"/>
          <w:sz w:val="24"/>
          <w:szCs w:val="24"/>
        </w:rPr>
        <w:t>Graves</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ent Agenda</w:t>
      </w:r>
      <w:r w:rsidR="00002415">
        <w:rPr>
          <w:rFonts w:ascii="Times New Roman" w:eastAsia="Times New Roman" w:hAnsi="Times New Roman" w:cs="Times New Roman"/>
          <w:sz w:val="24"/>
          <w:szCs w:val="24"/>
        </w:rPr>
        <w:t xml:space="preserve"> with the</w:t>
      </w:r>
      <w:r w:rsidR="00C2621E">
        <w:rPr>
          <w:rFonts w:ascii="Times New Roman" w:eastAsia="Times New Roman" w:hAnsi="Times New Roman" w:cs="Times New Roman"/>
          <w:sz w:val="24"/>
          <w:szCs w:val="24"/>
        </w:rPr>
        <w:t xml:space="preserve"> following </w:t>
      </w:r>
      <w:r w:rsidR="00002415">
        <w:rPr>
          <w:rFonts w:ascii="Times New Roman" w:eastAsia="Times New Roman" w:hAnsi="Times New Roman" w:cs="Times New Roman"/>
          <w:sz w:val="24"/>
          <w:szCs w:val="24"/>
        </w:rPr>
        <w:t>amendment</w:t>
      </w:r>
      <w:r w:rsidR="00C2621E">
        <w:rPr>
          <w:rFonts w:ascii="Times New Roman" w:eastAsia="Times New Roman" w:hAnsi="Times New Roman" w:cs="Times New Roman"/>
          <w:sz w:val="24"/>
          <w:szCs w:val="24"/>
        </w:rPr>
        <w:t>s:  Move Agenda Item 101 to after the approval of minutes and add to the agenda a Discussion Item –Fund Agreement with DeKalb County Community Foundation for Gifts Related to Vision 20/20.</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 xml:space="preserve">ioner </w:t>
      </w:r>
      <w:r w:rsidR="00002415">
        <w:rPr>
          <w:rFonts w:ascii="Times New Roman" w:eastAsia="Times New Roman" w:hAnsi="Times New Roman" w:cs="Times New Roman"/>
          <w:sz w:val="24"/>
          <w:szCs w:val="24"/>
        </w:rPr>
        <w:t>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002415">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04D2E">
        <w:rPr>
          <w:rFonts w:ascii="Times New Roman" w:eastAsia="Times New Roman" w:hAnsi="Times New Roman" w:cs="Times New Roman"/>
          <w:sz w:val="24"/>
          <w:szCs w:val="24"/>
        </w:rPr>
        <w:t>s</w:t>
      </w:r>
      <w:r w:rsidR="00002415">
        <w:rPr>
          <w:rFonts w:ascii="Times New Roman" w:eastAsia="Times New Roman" w:hAnsi="Times New Roman" w:cs="Times New Roman"/>
          <w:sz w:val="24"/>
          <w:szCs w:val="24"/>
        </w:rPr>
        <w:t xml:space="preserve"> Tucker</w:t>
      </w:r>
      <w:r w:rsidR="002F435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w</w:t>
      </w:r>
      <w:r w:rsidR="00002415">
        <w:rPr>
          <w:rFonts w:ascii="Times New Roman" w:eastAsia="Times New Roman" w:hAnsi="Times New Roman" w:cs="Times New Roman"/>
          <w:sz w:val="24"/>
          <w:szCs w:val="24"/>
        </w:rPr>
        <w:t>as</w:t>
      </w:r>
      <w:r w:rsidR="002D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absen</w:t>
      </w:r>
      <w:r w:rsidR="002F435A">
        <w:rPr>
          <w:rFonts w:ascii="Times New Roman" w:eastAsia="Times New Roman" w:hAnsi="Times New Roman" w:cs="Times New Roman"/>
          <w:sz w:val="24"/>
          <w:szCs w:val="24"/>
        </w:rPr>
        <w:t>t</w:t>
      </w:r>
      <w:r w:rsidR="00C2621E">
        <w:rPr>
          <w:rFonts w:ascii="Times New Roman" w:eastAsia="Times New Roman" w:hAnsi="Times New Roman" w:cs="Times New Roman"/>
          <w:sz w:val="24"/>
          <w:szCs w:val="24"/>
        </w:rPr>
        <w:t xml:space="preserve"> at this time.</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002415">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moved to approve the </w:t>
      </w:r>
      <w:r w:rsidR="00002415">
        <w:rPr>
          <w:rFonts w:ascii="Times New Roman" w:eastAsia="Times New Roman" w:hAnsi="Times New Roman" w:cs="Times New Roman"/>
          <w:sz w:val="24"/>
          <w:szCs w:val="24"/>
        </w:rPr>
        <w:t>November 25</w:t>
      </w:r>
      <w:r>
        <w:rPr>
          <w:rFonts w:ascii="Times New Roman" w:eastAsia="Times New Roman" w:hAnsi="Times New Roman" w:cs="Times New Roman"/>
          <w:sz w:val="24"/>
          <w:szCs w:val="24"/>
        </w:rPr>
        <w:t>, 2014</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w:t>
      </w:r>
      <w:r w:rsidR="00D04D2E">
        <w:rPr>
          <w:rFonts w:ascii="Times New Roman" w:eastAsia="Times New Roman" w:hAnsi="Times New Roman" w:cs="Times New Roman"/>
          <w:sz w:val="24"/>
          <w:szCs w:val="24"/>
        </w:rPr>
        <w:t xml:space="preserve"> and </w:t>
      </w:r>
      <w:r w:rsidR="00002415">
        <w:rPr>
          <w:rFonts w:ascii="Times New Roman" w:eastAsia="Times New Roman" w:hAnsi="Times New Roman" w:cs="Times New Roman"/>
          <w:sz w:val="24"/>
          <w:szCs w:val="24"/>
        </w:rPr>
        <w:t>December 17</w:t>
      </w:r>
      <w:r w:rsidR="00D04D2E">
        <w:rPr>
          <w:rFonts w:ascii="Times New Roman" w:eastAsia="Times New Roman" w:hAnsi="Times New Roman" w:cs="Times New Roman"/>
          <w:sz w:val="24"/>
          <w:szCs w:val="24"/>
        </w:rPr>
        <w:t xml:space="preserve">, 2014 Special Study Session Minutes. </w:t>
      </w:r>
      <w:r>
        <w:rPr>
          <w:rFonts w:ascii="Times New Roman" w:eastAsia="Times New Roman" w:hAnsi="Times New Roman" w:cs="Times New Roman"/>
          <w:sz w:val="24"/>
          <w:szCs w:val="24"/>
        </w:rPr>
        <w:t xml:space="preserve">Commissioner </w:t>
      </w:r>
      <w:r w:rsidR="00002415">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w:t>
      </w:r>
      <w:r w:rsidR="00002415">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Commissioner</w:t>
      </w:r>
      <w:r w:rsidR="00002415">
        <w:rPr>
          <w:rFonts w:ascii="Times New Roman" w:eastAsia="Times New Roman" w:hAnsi="Times New Roman" w:cs="Times New Roman"/>
          <w:sz w:val="24"/>
          <w:szCs w:val="24"/>
        </w:rPr>
        <w:t xml:space="preserve"> Tucker was</w:t>
      </w:r>
      <w:r w:rsidR="00C2621E">
        <w:rPr>
          <w:rFonts w:ascii="Times New Roman" w:eastAsia="Times New Roman" w:hAnsi="Times New Roman" w:cs="Times New Roman"/>
          <w:sz w:val="24"/>
          <w:szCs w:val="24"/>
        </w:rPr>
        <w:t xml:space="preserve"> </w:t>
      </w:r>
      <w:r w:rsidR="002F435A">
        <w:rPr>
          <w:rFonts w:ascii="Times New Roman" w:eastAsia="Times New Roman" w:hAnsi="Times New Roman" w:cs="Times New Roman"/>
          <w:sz w:val="24"/>
          <w:szCs w:val="24"/>
        </w:rPr>
        <w:t>absent</w:t>
      </w:r>
      <w:r w:rsidR="00C2621E">
        <w:rPr>
          <w:rFonts w:ascii="Times New Roman" w:eastAsia="Times New Roman" w:hAnsi="Times New Roman" w:cs="Times New Roman"/>
          <w:sz w:val="24"/>
          <w:szCs w:val="24"/>
        </w:rPr>
        <w:t xml:space="preserve"> at this time.</w:t>
      </w:r>
    </w:p>
    <w:p w:rsidR="00C2621E" w:rsidRDefault="00C2621E" w:rsidP="00241696">
      <w:pPr>
        <w:spacing w:after="0" w:line="240" w:lineRule="auto"/>
        <w:rPr>
          <w:rFonts w:ascii="Times New Roman" w:eastAsia="Times New Roman" w:hAnsi="Times New Roman" w:cs="Times New Roman"/>
          <w:sz w:val="24"/>
          <w:szCs w:val="24"/>
        </w:rPr>
      </w:pPr>
    </w:p>
    <w:p w:rsidR="00C2621E" w:rsidRDefault="00C2621E" w:rsidP="00241696">
      <w:pPr>
        <w:spacing w:after="0" w:line="240" w:lineRule="auto"/>
        <w:rPr>
          <w:rFonts w:ascii="Times New Roman" w:eastAsia="Times New Roman" w:hAnsi="Times New Roman" w:cs="Times New Roman"/>
          <w:sz w:val="24"/>
          <w:szCs w:val="24"/>
        </w:rPr>
      </w:pPr>
    </w:p>
    <w:p w:rsidR="00985ACA" w:rsidRDefault="00985ACA" w:rsidP="00241696">
      <w:pPr>
        <w:spacing w:after="0" w:line="240" w:lineRule="auto"/>
        <w:rPr>
          <w:rFonts w:ascii="Times New Roman" w:eastAsia="Times New Roman" w:hAnsi="Times New Roman" w:cs="Times New Roman"/>
          <w:sz w:val="24"/>
          <w:szCs w:val="24"/>
        </w:rPr>
      </w:pP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41696" w:rsidRPr="005149CF"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002415">
        <w:rPr>
          <w:rFonts w:ascii="Times New Roman" w:eastAsia="Times New Roman" w:hAnsi="Times New Roman" w:cs="Times New Roman"/>
          <w:sz w:val="24"/>
          <w:szCs w:val="24"/>
        </w:rPr>
        <w:t>December 23</w:t>
      </w:r>
      <w:r>
        <w:rPr>
          <w:rFonts w:ascii="Times New Roman" w:eastAsia="Times New Roman" w:hAnsi="Times New Roman" w:cs="Times New Roman"/>
          <w:sz w:val="24"/>
          <w:szCs w:val="24"/>
        </w:rPr>
        <w:t>, 2014</w:t>
      </w:r>
    </w:p>
    <w:p w:rsidR="00241696"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1D293D" w:rsidRDefault="001D293D" w:rsidP="003154DA">
      <w:pPr>
        <w:spacing w:after="0" w:line="240" w:lineRule="auto"/>
        <w:rPr>
          <w:rFonts w:ascii="Times New Roman" w:eastAsia="Times New Roman" w:hAnsi="Times New Roman" w:cs="Times New Roman"/>
          <w:b/>
          <w:sz w:val="24"/>
          <w:szCs w:val="24"/>
          <w:u w:val="single"/>
        </w:rPr>
      </w:pPr>
    </w:p>
    <w:p w:rsidR="00002415" w:rsidRDefault="00002415"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and Possible Approval of Enterprise Zone </w:t>
      </w:r>
      <w:r w:rsidR="00C2621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C2621E" w:rsidRPr="00C2621E">
        <w:rPr>
          <w:rFonts w:ascii="Times New Roman" w:eastAsia="Times New Roman" w:hAnsi="Times New Roman" w:cs="Times New Roman"/>
          <w:sz w:val="24"/>
          <w:szCs w:val="24"/>
        </w:rPr>
        <w:t xml:space="preserve">Director Gibble noted that he provided </w:t>
      </w:r>
      <w:r w:rsidR="005E5187">
        <w:rPr>
          <w:rFonts w:ascii="Times New Roman" w:eastAsia="Times New Roman" w:hAnsi="Times New Roman" w:cs="Times New Roman"/>
          <w:sz w:val="24"/>
          <w:szCs w:val="24"/>
        </w:rPr>
        <w:t xml:space="preserve">the Board with </w:t>
      </w:r>
      <w:r w:rsidR="00C2621E" w:rsidRPr="00C2621E">
        <w:rPr>
          <w:rFonts w:ascii="Times New Roman" w:eastAsia="Times New Roman" w:hAnsi="Times New Roman" w:cs="Times New Roman"/>
          <w:sz w:val="24"/>
          <w:szCs w:val="24"/>
        </w:rPr>
        <w:t xml:space="preserve">the general information </w:t>
      </w:r>
      <w:proofErr w:type="gramStart"/>
      <w:r w:rsidR="00C2621E" w:rsidRPr="00C2621E">
        <w:rPr>
          <w:rFonts w:ascii="Times New Roman" w:eastAsia="Times New Roman" w:hAnsi="Times New Roman" w:cs="Times New Roman"/>
          <w:sz w:val="24"/>
          <w:szCs w:val="24"/>
        </w:rPr>
        <w:t>that  was</w:t>
      </w:r>
      <w:proofErr w:type="gramEnd"/>
      <w:r w:rsidR="00C2621E" w:rsidRPr="00C2621E">
        <w:rPr>
          <w:rFonts w:ascii="Times New Roman" w:eastAsia="Times New Roman" w:hAnsi="Times New Roman" w:cs="Times New Roman"/>
          <w:sz w:val="24"/>
          <w:szCs w:val="24"/>
        </w:rPr>
        <w:t xml:space="preserve"> given to him by Paul </w:t>
      </w:r>
      <w:proofErr w:type="spellStart"/>
      <w:r w:rsidR="00C2621E" w:rsidRPr="00C2621E">
        <w:rPr>
          <w:rFonts w:ascii="Times New Roman" w:eastAsia="Times New Roman" w:hAnsi="Times New Roman" w:cs="Times New Roman"/>
          <w:sz w:val="24"/>
          <w:szCs w:val="24"/>
        </w:rPr>
        <w:t>Borak</w:t>
      </w:r>
      <w:proofErr w:type="spellEnd"/>
      <w:r w:rsidR="00E57B3D">
        <w:rPr>
          <w:rFonts w:ascii="Times New Roman" w:eastAsia="Times New Roman" w:hAnsi="Times New Roman" w:cs="Times New Roman"/>
          <w:sz w:val="24"/>
          <w:szCs w:val="24"/>
        </w:rPr>
        <w:t>, and indicated that</w:t>
      </w:r>
      <w:r w:rsidR="00C2621E" w:rsidRPr="00C2621E">
        <w:rPr>
          <w:rFonts w:ascii="Times New Roman" w:eastAsia="Times New Roman" w:hAnsi="Times New Roman" w:cs="Times New Roman"/>
          <w:sz w:val="24"/>
          <w:szCs w:val="24"/>
        </w:rPr>
        <w:t xml:space="preserve">  Brian Gregory is here to </w:t>
      </w:r>
      <w:r w:rsidR="00E57B3D">
        <w:rPr>
          <w:rFonts w:ascii="Times New Roman" w:eastAsia="Times New Roman" w:hAnsi="Times New Roman" w:cs="Times New Roman"/>
          <w:sz w:val="24"/>
          <w:szCs w:val="24"/>
        </w:rPr>
        <w:t xml:space="preserve">talk some about the zone. Gibble then said it was the Board’s wish to </w:t>
      </w:r>
      <w:proofErr w:type="gramStart"/>
      <w:r w:rsidR="00C2621E" w:rsidRPr="00C2621E">
        <w:rPr>
          <w:rFonts w:ascii="Times New Roman" w:eastAsia="Times New Roman" w:hAnsi="Times New Roman" w:cs="Times New Roman"/>
          <w:sz w:val="24"/>
          <w:szCs w:val="24"/>
        </w:rPr>
        <w:t>discuss  it</w:t>
      </w:r>
      <w:proofErr w:type="gramEnd"/>
      <w:r w:rsidR="00C2621E" w:rsidRPr="00C2621E">
        <w:rPr>
          <w:rFonts w:ascii="Times New Roman" w:eastAsia="Times New Roman" w:hAnsi="Times New Roman" w:cs="Times New Roman"/>
          <w:sz w:val="24"/>
          <w:szCs w:val="24"/>
        </w:rPr>
        <w:t xml:space="preserve">   </w:t>
      </w:r>
      <w:r w:rsidR="00C2621E">
        <w:rPr>
          <w:rFonts w:ascii="Times New Roman" w:eastAsia="Times New Roman" w:hAnsi="Times New Roman" w:cs="Times New Roman"/>
          <w:sz w:val="24"/>
          <w:szCs w:val="24"/>
        </w:rPr>
        <w:t xml:space="preserve">  Sycamore City </w:t>
      </w:r>
      <w:r w:rsidR="00985ACA">
        <w:rPr>
          <w:rFonts w:ascii="Times New Roman" w:eastAsia="Times New Roman" w:hAnsi="Times New Roman" w:cs="Times New Roman"/>
          <w:sz w:val="24"/>
          <w:szCs w:val="24"/>
        </w:rPr>
        <w:t>Manager</w:t>
      </w:r>
      <w:r w:rsidR="00C2621E">
        <w:rPr>
          <w:rFonts w:ascii="Times New Roman" w:eastAsia="Times New Roman" w:hAnsi="Times New Roman" w:cs="Times New Roman"/>
          <w:sz w:val="24"/>
          <w:szCs w:val="24"/>
        </w:rPr>
        <w:t xml:space="preserve"> Brian Gregory handed out information</w:t>
      </w:r>
      <w:r w:rsidR="00955FD3">
        <w:rPr>
          <w:rFonts w:ascii="Times New Roman" w:eastAsia="Times New Roman" w:hAnsi="Times New Roman" w:cs="Times New Roman"/>
          <w:sz w:val="24"/>
          <w:szCs w:val="24"/>
        </w:rPr>
        <w:t>.  Mark Pietrowski, Jr. DeKalb County Board Chairman then noted that they have been going around talking to all the boards in the community to discuss this.  They are working on the Enterprise Zone application and this is due this month to the state.  He noted it is important all government bodies vote on this now.  City Manager Brian Gregory  noted the Enterprise Zone  is a tool that can be used to attract businesses.  They are looking fo</w:t>
      </w:r>
      <w:r w:rsidR="00813347">
        <w:rPr>
          <w:rFonts w:ascii="Times New Roman" w:eastAsia="Times New Roman" w:hAnsi="Times New Roman" w:cs="Times New Roman"/>
          <w:sz w:val="24"/>
          <w:szCs w:val="24"/>
        </w:rPr>
        <w:t xml:space="preserve">r a unified tax abatement with the local taxing bodies.  Part of the Enterprise Zone application is a five year abatement in the Sycamore area. </w:t>
      </w:r>
      <w:r w:rsidR="00D56E1E">
        <w:rPr>
          <w:rFonts w:ascii="Times New Roman" w:eastAsia="Times New Roman" w:hAnsi="Times New Roman" w:cs="Times New Roman"/>
          <w:sz w:val="24"/>
          <w:szCs w:val="24"/>
        </w:rPr>
        <w:t>He went on to give more information on this</w:t>
      </w:r>
      <w:r w:rsidR="00E57B3D">
        <w:rPr>
          <w:rFonts w:ascii="Times New Roman" w:eastAsia="Times New Roman" w:hAnsi="Times New Roman" w:cs="Times New Roman"/>
          <w:sz w:val="24"/>
          <w:szCs w:val="24"/>
        </w:rPr>
        <w:t xml:space="preserve"> and show the areas impacted in Sycamore</w:t>
      </w:r>
      <w:r w:rsidR="00D56E1E">
        <w:rPr>
          <w:rFonts w:ascii="Times New Roman" w:eastAsia="Times New Roman" w:hAnsi="Times New Roman" w:cs="Times New Roman"/>
          <w:sz w:val="24"/>
          <w:szCs w:val="24"/>
        </w:rPr>
        <w:t>.</w:t>
      </w:r>
      <w:r w:rsidR="00E57B3D">
        <w:rPr>
          <w:rFonts w:ascii="Times New Roman" w:eastAsia="Times New Roman" w:hAnsi="Times New Roman" w:cs="Times New Roman"/>
          <w:sz w:val="24"/>
          <w:szCs w:val="24"/>
        </w:rPr>
        <w:t xml:space="preserve"> Executive Director Gibble then emphasized that the park district really had no role in most of the application, and that SPD simply was being asked to support the ordinance he provided the Board which would create a five year, sliding abatement. The Board asked questions and Gregory/Gibble/</w:t>
      </w:r>
      <w:proofErr w:type="spellStart"/>
      <w:r w:rsidR="00E57B3D">
        <w:rPr>
          <w:rFonts w:ascii="Times New Roman" w:eastAsia="Times New Roman" w:hAnsi="Times New Roman" w:cs="Times New Roman"/>
          <w:sz w:val="24"/>
          <w:szCs w:val="24"/>
        </w:rPr>
        <w:t>Pietrowski</w:t>
      </w:r>
      <w:proofErr w:type="spellEnd"/>
      <w:r w:rsidR="00E57B3D">
        <w:rPr>
          <w:rFonts w:ascii="Times New Roman" w:eastAsia="Times New Roman" w:hAnsi="Times New Roman" w:cs="Times New Roman"/>
          <w:sz w:val="24"/>
          <w:szCs w:val="24"/>
        </w:rPr>
        <w:t xml:space="preserve"> answered/responded.</w:t>
      </w:r>
    </w:p>
    <w:p w:rsidR="005801BC" w:rsidRDefault="005801BC" w:rsidP="003154DA">
      <w:pPr>
        <w:spacing w:after="0" w:line="240" w:lineRule="auto"/>
        <w:rPr>
          <w:rFonts w:ascii="Times New Roman" w:eastAsia="Times New Roman" w:hAnsi="Times New Roman" w:cs="Times New Roman"/>
          <w:sz w:val="24"/>
          <w:szCs w:val="24"/>
        </w:rPr>
      </w:pPr>
    </w:p>
    <w:p w:rsidR="005801BC" w:rsidRPr="005149CF" w:rsidRDefault="005801BC" w:rsidP="005801B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801BC" w:rsidRPr="007F36D1" w:rsidRDefault="005801BC" w:rsidP="005801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made a motion to table this </w:t>
      </w:r>
      <w:r w:rsidR="005E5187">
        <w:rPr>
          <w:rFonts w:ascii="Times New Roman" w:eastAsia="Times New Roman" w:hAnsi="Times New Roman" w:cs="Times New Roman"/>
          <w:sz w:val="24"/>
          <w:szCs w:val="24"/>
        </w:rPr>
        <w:t>until</w:t>
      </w:r>
      <w:r>
        <w:rPr>
          <w:rFonts w:ascii="Times New Roman" w:eastAsia="Times New Roman" w:hAnsi="Times New Roman" w:cs="Times New Roman"/>
          <w:sz w:val="24"/>
          <w:szCs w:val="24"/>
        </w:rPr>
        <w:t xml:space="preserve"> the January meeting.  Commissioner  Tucker  </w:t>
      </w:r>
      <w:r w:rsidRPr="005149CF">
        <w:rPr>
          <w:rFonts w:ascii="Times New Roman" w:eastAsia="Times New Roman" w:hAnsi="Times New Roman" w:cs="Times New Roman"/>
          <w:sz w:val="24"/>
          <w:szCs w:val="24"/>
        </w:rPr>
        <w:t xml:space="preserve">seconded the Motion.  </w:t>
      </w:r>
    </w:p>
    <w:p w:rsidR="005801BC" w:rsidRPr="005149CF" w:rsidRDefault="005801BC" w:rsidP="005801BC">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801BC" w:rsidRDefault="005801BC" w:rsidP="005801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56E1E" w:rsidRDefault="00D56E1E" w:rsidP="005801BC">
      <w:pPr>
        <w:spacing w:after="0" w:line="240" w:lineRule="auto"/>
        <w:ind w:left="720"/>
        <w:rPr>
          <w:rFonts w:ascii="Times New Roman" w:eastAsia="Times New Roman" w:hAnsi="Times New Roman" w:cs="Times New Roman"/>
          <w:sz w:val="24"/>
          <w:szCs w:val="24"/>
        </w:rPr>
      </w:pPr>
    </w:p>
    <w:p w:rsidR="00D56E1E" w:rsidRDefault="00D56E1E" w:rsidP="00D56E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on this item and  the board reached a consensus they needed more time to discuss it more.  </w:t>
      </w:r>
    </w:p>
    <w:p w:rsidR="00002415" w:rsidRDefault="00002415" w:rsidP="003154DA">
      <w:pPr>
        <w:spacing w:after="0" w:line="240" w:lineRule="auto"/>
        <w:rPr>
          <w:rFonts w:ascii="Times New Roman" w:eastAsia="Times New Roman" w:hAnsi="Times New Roman" w:cs="Times New Roman"/>
          <w:b/>
          <w:sz w:val="24"/>
          <w:szCs w:val="24"/>
          <w:u w:val="single"/>
        </w:rPr>
      </w:pPr>
    </w:p>
    <w:p w:rsidR="00002415" w:rsidRDefault="00002415" w:rsidP="003154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Truth in Taxation Public Hearing</w:t>
      </w:r>
    </w:p>
    <w:p w:rsidR="00002415" w:rsidRDefault="00002415" w:rsidP="003154DA">
      <w:pPr>
        <w:spacing w:after="0" w:line="240" w:lineRule="auto"/>
        <w:rPr>
          <w:rFonts w:ascii="Times New Roman" w:eastAsia="Times New Roman" w:hAnsi="Times New Roman" w:cs="Times New Roman"/>
          <w:b/>
          <w:sz w:val="24"/>
          <w:szCs w:val="24"/>
          <w:u w:val="single"/>
        </w:rPr>
      </w:pPr>
    </w:p>
    <w:p w:rsidR="00002415" w:rsidRPr="00AD5960" w:rsidRDefault="00D56E1E" w:rsidP="003154DA">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sz w:val="24"/>
          <w:szCs w:val="24"/>
        </w:rPr>
        <w:t xml:space="preserve">This public hearing is called in order at 6:43 pm to explain the reasons for the proposed increase in the Sycamore Park District levy and tax rate and permit individuals the opportunity to present testimony within reasonable time limits set by the Board.  Anyone wishing to speak should state their name, address, and the general reason for  speaking.  The Board will allow up to 3 minutes for each individual.  Before we begin, Executive Director Daniel Gibble will explain the reason for the proposed increase.  </w:t>
      </w:r>
    </w:p>
    <w:p w:rsidR="00D56E1E" w:rsidRDefault="00D56E1E" w:rsidP="003154DA">
      <w:pPr>
        <w:spacing w:after="0" w:line="240" w:lineRule="auto"/>
        <w:rPr>
          <w:rFonts w:ascii="Times New Roman" w:eastAsia="Times New Roman" w:hAnsi="Times New Roman" w:cs="Times New Roman"/>
          <w:b/>
          <w:sz w:val="24"/>
          <w:szCs w:val="24"/>
          <w:u w:val="single"/>
        </w:rPr>
      </w:pPr>
    </w:p>
    <w:p w:rsidR="00D56E1E" w:rsidRPr="00AD5960" w:rsidRDefault="00D56E1E" w:rsidP="003154DA">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sz w:val="24"/>
          <w:szCs w:val="24"/>
        </w:rPr>
        <w:t>Director Gibble explained the reason for the proposed increase.</w:t>
      </w:r>
      <w:r w:rsidR="00E57B3D">
        <w:rPr>
          <w:rFonts w:ascii="Times New Roman" w:eastAsia="Times New Roman" w:hAnsi="Times New Roman" w:cs="Times New Roman"/>
          <w:sz w:val="24"/>
          <w:szCs w:val="24"/>
        </w:rPr>
        <w:t xml:space="preserve"> Gibble explained that the main impact and cause for the hearing was the successful citizen passage of a referendum on November 4, 2014.</w:t>
      </w:r>
    </w:p>
    <w:p w:rsidR="00D56E1E" w:rsidRPr="00AD5960" w:rsidRDefault="00D56E1E" w:rsidP="003154DA">
      <w:pPr>
        <w:spacing w:after="0" w:line="240" w:lineRule="auto"/>
        <w:rPr>
          <w:rFonts w:ascii="Times New Roman" w:eastAsia="Times New Roman" w:hAnsi="Times New Roman" w:cs="Times New Roman"/>
          <w:sz w:val="24"/>
          <w:szCs w:val="24"/>
        </w:rPr>
      </w:pPr>
    </w:p>
    <w:p w:rsidR="00D56E1E" w:rsidRPr="00AD5960" w:rsidRDefault="00D56E1E" w:rsidP="003154DA">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sz w:val="24"/>
          <w:szCs w:val="24"/>
        </w:rPr>
        <w:t>Having heard the explanation, is there anyone who wishes to speak?  There were none.</w:t>
      </w:r>
    </w:p>
    <w:p w:rsidR="00D56E1E" w:rsidRPr="00AD5960" w:rsidRDefault="00D56E1E" w:rsidP="003154DA">
      <w:pPr>
        <w:spacing w:after="0" w:line="240" w:lineRule="auto"/>
        <w:rPr>
          <w:rFonts w:ascii="Times New Roman" w:eastAsia="Times New Roman" w:hAnsi="Times New Roman" w:cs="Times New Roman"/>
          <w:sz w:val="24"/>
          <w:szCs w:val="24"/>
        </w:rPr>
      </w:pPr>
    </w:p>
    <w:p w:rsidR="00D56E1E" w:rsidRDefault="00D56E1E" w:rsidP="003154DA">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sz w:val="24"/>
          <w:szCs w:val="24"/>
        </w:rPr>
        <w:t>Having hear</w:t>
      </w:r>
      <w:r w:rsidR="00E57B3D">
        <w:rPr>
          <w:rFonts w:ascii="Times New Roman" w:eastAsia="Times New Roman" w:hAnsi="Times New Roman" w:cs="Times New Roman"/>
          <w:sz w:val="24"/>
          <w:szCs w:val="24"/>
        </w:rPr>
        <w:t>d</w:t>
      </w:r>
      <w:r w:rsidRPr="00AD5960">
        <w:rPr>
          <w:rFonts w:ascii="Times New Roman" w:eastAsia="Times New Roman" w:hAnsi="Times New Roman" w:cs="Times New Roman"/>
          <w:sz w:val="24"/>
          <w:szCs w:val="24"/>
        </w:rPr>
        <w:t xml:space="preserve"> the testimony here present, </w:t>
      </w:r>
    </w:p>
    <w:p w:rsidR="004E0658" w:rsidRPr="00AD5960" w:rsidRDefault="004E0658" w:rsidP="003154DA">
      <w:pPr>
        <w:spacing w:after="0" w:line="240" w:lineRule="auto"/>
        <w:rPr>
          <w:rFonts w:ascii="Times New Roman" w:eastAsia="Times New Roman" w:hAnsi="Times New Roman" w:cs="Times New Roman"/>
          <w:sz w:val="24"/>
          <w:szCs w:val="24"/>
        </w:rPr>
      </w:pPr>
    </w:p>
    <w:p w:rsidR="00382BB5" w:rsidRPr="00AD5960" w:rsidRDefault="00382BB5" w:rsidP="003154DA">
      <w:pPr>
        <w:spacing w:after="0" w:line="240" w:lineRule="auto"/>
        <w:rPr>
          <w:rFonts w:ascii="Times New Roman" w:eastAsia="Times New Roman" w:hAnsi="Times New Roman" w:cs="Times New Roman"/>
          <w:sz w:val="24"/>
          <w:szCs w:val="24"/>
        </w:rPr>
      </w:pPr>
    </w:p>
    <w:p w:rsidR="00EF57F6" w:rsidRPr="00EF57F6" w:rsidRDefault="00EF57F6" w:rsidP="00EF57F6">
      <w:pPr>
        <w:spacing w:after="0" w:line="240" w:lineRule="auto"/>
        <w:rPr>
          <w:rFonts w:ascii="Times New Roman" w:eastAsia="Times New Roman" w:hAnsi="Times New Roman" w:cs="Times New Roman"/>
          <w:sz w:val="24"/>
          <w:szCs w:val="24"/>
        </w:rPr>
      </w:pPr>
      <w:r w:rsidRPr="00EF57F6">
        <w:rPr>
          <w:rFonts w:ascii="Times New Roman" w:eastAsia="Times New Roman" w:hAnsi="Times New Roman" w:cs="Times New Roman"/>
          <w:sz w:val="24"/>
          <w:szCs w:val="24"/>
        </w:rPr>
        <w:lastRenderedPageBreak/>
        <w:t xml:space="preserve">Minutes of the Regular Meeting of the Board of Commissioners </w:t>
      </w:r>
    </w:p>
    <w:p w:rsidR="00E57B3D" w:rsidRPr="004E0658" w:rsidRDefault="00E57B3D" w:rsidP="00382BB5">
      <w:pPr>
        <w:spacing w:after="0" w:line="240" w:lineRule="auto"/>
        <w:rPr>
          <w:rFonts w:ascii="Times New Roman" w:eastAsia="Times New Roman" w:hAnsi="Times New Roman" w:cs="Times New Roman"/>
          <w:sz w:val="24"/>
          <w:szCs w:val="24"/>
        </w:rPr>
      </w:pPr>
      <w:r w:rsidRPr="004E0658">
        <w:rPr>
          <w:rFonts w:ascii="Times New Roman" w:eastAsia="Times New Roman" w:hAnsi="Times New Roman" w:cs="Times New Roman"/>
          <w:sz w:val="24"/>
          <w:szCs w:val="24"/>
        </w:rPr>
        <w:t>Sycamore Park District</w:t>
      </w:r>
    </w:p>
    <w:p w:rsidR="00E57B3D" w:rsidRPr="004E0658" w:rsidRDefault="00E57B3D" w:rsidP="00382BB5">
      <w:pPr>
        <w:spacing w:after="0" w:line="240" w:lineRule="auto"/>
        <w:rPr>
          <w:rFonts w:ascii="Times New Roman" w:eastAsia="Times New Roman" w:hAnsi="Times New Roman" w:cs="Times New Roman"/>
          <w:sz w:val="24"/>
          <w:szCs w:val="24"/>
        </w:rPr>
      </w:pPr>
      <w:r w:rsidRPr="004E0658">
        <w:rPr>
          <w:rFonts w:ascii="Times New Roman" w:eastAsia="Times New Roman" w:hAnsi="Times New Roman" w:cs="Times New Roman"/>
          <w:sz w:val="24"/>
          <w:szCs w:val="24"/>
        </w:rPr>
        <w:t>Tuesday December 23, 2014</w:t>
      </w:r>
    </w:p>
    <w:p w:rsidR="00E57B3D" w:rsidRPr="004E0658" w:rsidRDefault="00E57B3D" w:rsidP="00382BB5">
      <w:pPr>
        <w:spacing w:after="0" w:line="240" w:lineRule="auto"/>
        <w:rPr>
          <w:rFonts w:ascii="Times New Roman" w:eastAsia="Times New Roman" w:hAnsi="Times New Roman" w:cs="Times New Roman"/>
          <w:sz w:val="24"/>
          <w:szCs w:val="24"/>
        </w:rPr>
      </w:pPr>
      <w:r w:rsidRPr="004E0658">
        <w:rPr>
          <w:rFonts w:ascii="Times New Roman" w:eastAsia="Times New Roman" w:hAnsi="Times New Roman" w:cs="Times New Roman"/>
          <w:sz w:val="24"/>
          <w:szCs w:val="24"/>
        </w:rPr>
        <w:t>P 3</w:t>
      </w:r>
    </w:p>
    <w:p w:rsidR="00E57B3D" w:rsidRDefault="00E57B3D" w:rsidP="00382BB5">
      <w:pPr>
        <w:spacing w:after="0" w:line="240" w:lineRule="auto"/>
        <w:rPr>
          <w:rFonts w:ascii="Times New Roman" w:eastAsia="Times New Roman" w:hAnsi="Times New Roman" w:cs="Times New Roman"/>
          <w:b/>
          <w:sz w:val="24"/>
          <w:szCs w:val="24"/>
        </w:rPr>
      </w:pPr>
    </w:p>
    <w:p w:rsidR="00382BB5" w:rsidRPr="005149CF" w:rsidRDefault="00382BB5" w:rsidP="00382BB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382BB5" w:rsidRPr="007F36D1" w:rsidRDefault="00985ACA" w:rsidP="00382B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made a motion to adjourn the </w:t>
      </w:r>
      <w:r w:rsidR="005E5187">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w:t>
      </w:r>
      <w:r w:rsidR="00382BB5">
        <w:rPr>
          <w:rFonts w:ascii="Times New Roman" w:eastAsia="Times New Roman" w:hAnsi="Times New Roman" w:cs="Times New Roman"/>
          <w:sz w:val="24"/>
          <w:szCs w:val="24"/>
        </w:rPr>
        <w:t xml:space="preserve">Commissioner  Tucker  </w:t>
      </w:r>
      <w:r w:rsidR="00382BB5" w:rsidRPr="005149CF">
        <w:rPr>
          <w:rFonts w:ascii="Times New Roman" w:eastAsia="Times New Roman" w:hAnsi="Times New Roman" w:cs="Times New Roman"/>
          <w:sz w:val="24"/>
          <w:szCs w:val="24"/>
        </w:rPr>
        <w:t xml:space="preserve">seconded the Motion.  </w:t>
      </w:r>
    </w:p>
    <w:p w:rsidR="00382BB5" w:rsidRPr="005149CF" w:rsidRDefault="00382BB5" w:rsidP="00382BB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382BB5" w:rsidRDefault="00382BB5" w:rsidP="00382B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E5187" w:rsidRDefault="00382BB5" w:rsidP="00382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in Taxation Hearing is adjourned</w:t>
      </w:r>
      <w:r w:rsidR="005E5187">
        <w:rPr>
          <w:rFonts w:ascii="Times New Roman" w:eastAsia="Times New Roman" w:hAnsi="Times New Roman" w:cs="Times New Roman"/>
          <w:sz w:val="24"/>
          <w:szCs w:val="24"/>
        </w:rPr>
        <w:t>.</w:t>
      </w:r>
    </w:p>
    <w:p w:rsidR="00002415" w:rsidRDefault="00002415" w:rsidP="003154DA">
      <w:pPr>
        <w:spacing w:after="0" w:line="240" w:lineRule="auto"/>
        <w:rPr>
          <w:rFonts w:ascii="Times New Roman" w:eastAsia="Times New Roman" w:hAnsi="Times New Roman" w:cs="Times New Roman"/>
          <w:b/>
          <w:sz w:val="24"/>
          <w:szCs w:val="24"/>
          <w:u w:val="single"/>
        </w:rPr>
      </w:pPr>
    </w:p>
    <w:p w:rsidR="00C2621E" w:rsidRPr="00382BB5" w:rsidRDefault="00C2621E" w:rsidP="00C26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w:t>
      </w:r>
      <w:proofErr w:type="gramStart"/>
      <w:r>
        <w:rPr>
          <w:rFonts w:ascii="Times New Roman" w:eastAsia="Times New Roman" w:hAnsi="Times New Roman" w:cs="Times New Roman"/>
          <w:b/>
          <w:sz w:val="24"/>
          <w:szCs w:val="24"/>
          <w:u w:val="single"/>
        </w:rPr>
        <w:t>Comment  -</w:t>
      </w:r>
      <w:proofErr w:type="gramEnd"/>
      <w:r>
        <w:rPr>
          <w:rFonts w:ascii="Times New Roman" w:eastAsia="Times New Roman" w:hAnsi="Times New Roman" w:cs="Times New Roman"/>
          <w:b/>
          <w:sz w:val="24"/>
          <w:szCs w:val="24"/>
          <w:u w:val="single"/>
        </w:rPr>
        <w:t xml:space="preserve"> </w:t>
      </w:r>
      <w:r w:rsidR="00382BB5" w:rsidRPr="00382BB5">
        <w:rPr>
          <w:rFonts w:ascii="Times New Roman" w:eastAsia="Times New Roman" w:hAnsi="Times New Roman" w:cs="Times New Roman"/>
          <w:sz w:val="24"/>
          <w:szCs w:val="24"/>
        </w:rPr>
        <w:t xml:space="preserve">Director Gibble noted he had given </w:t>
      </w:r>
      <w:r w:rsidR="005E5187">
        <w:rPr>
          <w:rFonts w:ascii="Times New Roman" w:eastAsia="Times New Roman" w:hAnsi="Times New Roman" w:cs="Times New Roman"/>
          <w:sz w:val="24"/>
          <w:szCs w:val="24"/>
        </w:rPr>
        <w:t>a</w:t>
      </w:r>
      <w:r w:rsidR="00E57B3D">
        <w:rPr>
          <w:rFonts w:ascii="Times New Roman" w:eastAsia="Times New Roman" w:hAnsi="Times New Roman" w:cs="Times New Roman"/>
          <w:sz w:val="24"/>
          <w:szCs w:val="24"/>
        </w:rPr>
        <w:t>n award and</w:t>
      </w:r>
      <w:r w:rsidR="005E5187">
        <w:rPr>
          <w:rFonts w:ascii="Times New Roman" w:eastAsia="Times New Roman" w:hAnsi="Times New Roman" w:cs="Times New Roman"/>
          <w:sz w:val="24"/>
          <w:szCs w:val="24"/>
        </w:rPr>
        <w:t xml:space="preserve"> </w:t>
      </w:r>
      <w:r w:rsidR="00382BB5" w:rsidRPr="00382BB5">
        <w:rPr>
          <w:rFonts w:ascii="Times New Roman" w:eastAsia="Times New Roman" w:hAnsi="Times New Roman" w:cs="Times New Roman"/>
          <w:sz w:val="24"/>
          <w:szCs w:val="24"/>
        </w:rPr>
        <w:t xml:space="preserve">speech </w:t>
      </w:r>
      <w:r w:rsidR="00E57B3D">
        <w:rPr>
          <w:rFonts w:ascii="Times New Roman" w:eastAsia="Times New Roman" w:hAnsi="Times New Roman" w:cs="Times New Roman"/>
          <w:sz w:val="24"/>
          <w:szCs w:val="24"/>
        </w:rPr>
        <w:t xml:space="preserve">at the Holiday Party about the Board, and </w:t>
      </w:r>
      <w:r w:rsidR="00382BB5" w:rsidRPr="00382BB5">
        <w:rPr>
          <w:rFonts w:ascii="Times New Roman" w:eastAsia="Times New Roman" w:hAnsi="Times New Roman" w:cs="Times New Roman"/>
          <w:sz w:val="24"/>
          <w:szCs w:val="24"/>
        </w:rPr>
        <w:t>on the importance of the Board in accomplishing what we accomplished on November 4</w:t>
      </w:r>
      <w:r w:rsidR="00382BB5" w:rsidRPr="00382BB5">
        <w:rPr>
          <w:rFonts w:ascii="Times New Roman" w:eastAsia="Times New Roman" w:hAnsi="Times New Roman" w:cs="Times New Roman"/>
          <w:sz w:val="24"/>
          <w:szCs w:val="24"/>
          <w:vertAlign w:val="superscript"/>
        </w:rPr>
        <w:t>th</w:t>
      </w:r>
      <w:r w:rsidR="00382BB5" w:rsidRPr="00382BB5">
        <w:rPr>
          <w:rFonts w:ascii="Times New Roman" w:eastAsia="Times New Roman" w:hAnsi="Times New Roman" w:cs="Times New Roman"/>
          <w:sz w:val="24"/>
          <w:szCs w:val="24"/>
        </w:rPr>
        <w:t xml:space="preserve">.  </w:t>
      </w:r>
      <w:r w:rsidR="00EF57F6">
        <w:rPr>
          <w:rFonts w:ascii="Times New Roman" w:eastAsia="Times New Roman" w:hAnsi="Times New Roman" w:cs="Times New Roman"/>
          <w:sz w:val="24"/>
          <w:szCs w:val="24"/>
        </w:rPr>
        <w:t>At that holiday party, h</w:t>
      </w:r>
      <w:r w:rsidR="00382BB5" w:rsidRPr="00382BB5">
        <w:rPr>
          <w:rFonts w:ascii="Times New Roman" w:eastAsia="Times New Roman" w:hAnsi="Times New Roman" w:cs="Times New Roman"/>
          <w:sz w:val="24"/>
          <w:szCs w:val="24"/>
        </w:rPr>
        <w:t xml:space="preserve">e made the Board Honorary Staff Members and gave them sweatshirts.  </w:t>
      </w:r>
      <w:r w:rsidR="00EF57F6">
        <w:rPr>
          <w:rFonts w:ascii="Times New Roman" w:eastAsia="Times New Roman" w:hAnsi="Times New Roman" w:cs="Times New Roman"/>
          <w:sz w:val="24"/>
          <w:szCs w:val="24"/>
        </w:rPr>
        <w:t>So, he wanted to present to Ann Tucker and Bill Kroeger the same honor, and presented them with their awards.</w:t>
      </w:r>
    </w:p>
    <w:p w:rsidR="00002415" w:rsidRDefault="00002415"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382BB5" w:rsidRDefault="002D1721" w:rsidP="00382BB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w:t>
      </w:r>
      <w:r w:rsidR="00002415">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 xml:space="preserve">lls in the amount of </w:t>
      </w:r>
      <w:r w:rsidR="00D903DA">
        <w:rPr>
          <w:rFonts w:ascii="Times New Roman" w:eastAsia="Times New Roman" w:hAnsi="Times New Roman" w:cs="Times New Roman"/>
          <w:sz w:val="24"/>
          <w:szCs w:val="24"/>
        </w:rPr>
        <w:t>$</w:t>
      </w:r>
      <w:r w:rsidR="00382BB5">
        <w:rPr>
          <w:rFonts w:ascii="Times New Roman" w:eastAsia="Times New Roman" w:hAnsi="Times New Roman" w:cs="Times New Roman"/>
          <w:sz w:val="24"/>
          <w:szCs w:val="24"/>
        </w:rPr>
        <w:t>325,223.71</w:t>
      </w:r>
      <w:r>
        <w:rPr>
          <w:rFonts w:ascii="Times New Roman" w:eastAsia="Times New Roman" w:hAnsi="Times New Roman" w:cs="Times New Roman"/>
          <w:sz w:val="24"/>
          <w:szCs w:val="24"/>
        </w:rPr>
        <w:t>.</w:t>
      </w:r>
      <w:r w:rsidR="00382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t>
      </w:r>
      <w:r w:rsidR="00002415">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 xml:space="preserve"> seconded the Motion</w:t>
      </w:r>
      <w:r w:rsidR="00382BB5">
        <w:rPr>
          <w:rFonts w:ascii="Times New Roman" w:eastAsia="Times New Roman" w:hAnsi="Times New Roman" w:cs="Times New Roman"/>
          <w:b/>
          <w:sz w:val="24"/>
          <w:szCs w:val="24"/>
        </w:rPr>
        <w:t>.</w:t>
      </w:r>
    </w:p>
    <w:p w:rsidR="002D1721" w:rsidRPr="005149CF" w:rsidRDefault="002D1721" w:rsidP="00382BB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382BB5">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002415" w:rsidRDefault="00002415" w:rsidP="00002415">
      <w:pPr>
        <w:pStyle w:val="ListParagraph"/>
        <w:numPr>
          <w:ilvl w:val="0"/>
          <w:numId w:val="1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Tom &amp; Kelly Doty Card</w:t>
      </w:r>
    </w:p>
    <w:p w:rsidR="00002415" w:rsidRDefault="00002415" w:rsidP="00002415">
      <w:pPr>
        <w:pStyle w:val="ListParagraph"/>
        <w:numPr>
          <w:ilvl w:val="0"/>
          <w:numId w:val="1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Jeff Keicher, State Farm Insurance</w:t>
      </w:r>
    </w:p>
    <w:p w:rsidR="00002415" w:rsidRDefault="00002415" w:rsidP="00002415">
      <w:pPr>
        <w:pStyle w:val="ListParagraph"/>
        <w:numPr>
          <w:ilvl w:val="0"/>
          <w:numId w:val="1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Take Root Thank You</w:t>
      </w:r>
    </w:p>
    <w:p w:rsidR="00002415" w:rsidRDefault="00002415" w:rsidP="00002415">
      <w:pPr>
        <w:pStyle w:val="ListParagraph"/>
        <w:numPr>
          <w:ilvl w:val="0"/>
          <w:numId w:val="1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Clubhouse Questionnaire – Kim Hurley</w:t>
      </w:r>
    </w:p>
    <w:p w:rsidR="00002415" w:rsidRPr="00002415" w:rsidRDefault="00002415" w:rsidP="00002415">
      <w:pPr>
        <w:pStyle w:val="ListParagraph"/>
        <w:numPr>
          <w:ilvl w:val="0"/>
          <w:numId w:val="17"/>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Clubhouse Questionnaire – Jim &amp; Jackie Cleven</w:t>
      </w:r>
    </w:p>
    <w:p w:rsidR="00586C5A" w:rsidRPr="00D04D2E" w:rsidRDefault="00586C5A" w:rsidP="00C73A67">
      <w:pPr>
        <w:spacing w:after="0" w:line="240" w:lineRule="auto"/>
        <w:rPr>
          <w:rFonts w:ascii="Times New Roman" w:eastAsia="Times New Roman" w:hAnsi="Times New Roman" w:cs="Times New Roman"/>
          <w:sz w:val="24"/>
          <w:szCs w:val="24"/>
        </w:rPr>
      </w:pPr>
    </w:p>
    <w:p w:rsidR="00CE088D" w:rsidRDefault="00CE088D" w:rsidP="00CE08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FF0EA4" w:rsidRDefault="00A869ED" w:rsidP="00A869ED">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thanked the staff for the effort over the last year.  Total effort by all and appreciate</w:t>
      </w:r>
      <w:r w:rsidR="005E51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the work on it.</w:t>
      </w:r>
    </w:p>
    <w:p w:rsidR="00A869ED" w:rsidRDefault="00A869ED" w:rsidP="00A869ED">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2014 was an exciting year.  Both staff and the Board worked together very well and he then thanked everyone.  Looks forward to 2015.</w:t>
      </w:r>
    </w:p>
    <w:p w:rsidR="00224339" w:rsidRDefault="00224339" w:rsidP="00FF0EA4">
      <w:pPr>
        <w:pStyle w:val="ListParagraph"/>
        <w:spacing w:after="0" w:line="240" w:lineRule="auto"/>
        <w:ind w:left="0"/>
        <w:rPr>
          <w:rFonts w:ascii="Times New Roman" w:eastAsia="Times New Roman" w:hAnsi="Times New Roman" w:cs="Times New Roman"/>
          <w:sz w:val="24"/>
          <w:szCs w:val="24"/>
        </w:rPr>
      </w:pPr>
    </w:p>
    <w:p w:rsidR="00EF57F6" w:rsidRDefault="00EF57F6" w:rsidP="00EF57F6">
      <w:pPr>
        <w:spacing w:after="0" w:line="240" w:lineRule="auto"/>
        <w:rPr>
          <w:rFonts w:ascii="Times New Roman" w:eastAsia="Times New Roman" w:hAnsi="Times New Roman" w:cs="Times New Roman"/>
          <w:sz w:val="24"/>
          <w:szCs w:val="24"/>
        </w:rPr>
      </w:pPr>
    </w:p>
    <w:p w:rsidR="00EF57F6" w:rsidRDefault="00EF57F6"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ins w:id="0" w:author="Jeanette Freeman" w:date="2015-02-06T15:02:00Z"/>
          <w:rFonts w:ascii="Times New Roman" w:eastAsia="Times New Roman" w:hAnsi="Times New Roman" w:cs="Times New Roman"/>
          <w:sz w:val="24"/>
          <w:szCs w:val="24"/>
        </w:rPr>
      </w:pPr>
    </w:p>
    <w:p w:rsidR="00201000" w:rsidRDefault="00201000"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rFonts w:ascii="Times New Roman" w:eastAsia="Times New Roman" w:hAnsi="Times New Roman" w:cs="Times New Roman"/>
          <w:sz w:val="24"/>
          <w:szCs w:val="24"/>
        </w:rPr>
      </w:pPr>
    </w:p>
    <w:p w:rsidR="00EF57F6" w:rsidRDefault="00EF57F6" w:rsidP="00EF57F6">
      <w:pPr>
        <w:spacing w:after="0" w:line="240" w:lineRule="auto"/>
        <w:rPr>
          <w:rFonts w:ascii="Times New Roman" w:eastAsia="Times New Roman" w:hAnsi="Times New Roman" w:cs="Times New Roman"/>
          <w:sz w:val="24"/>
          <w:szCs w:val="24"/>
        </w:rPr>
      </w:pPr>
    </w:p>
    <w:p w:rsidR="00EF57F6" w:rsidRDefault="00EF57F6" w:rsidP="00EF57F6">
      <w:pPr>
        <w:spacing w:after="0" w:line="240" w:lineRule="auto"/>
        <w:rPr>
          <w:rFonts w:ascii="Times New Roman" w:eastAsia="Times New Roman" w:hAnsi="Times New Roman" w:cs="Times New Roman"/>
          <w:sz w:val="24"/>
          <w:szCs w:val="24"/>
        </w:rPr>
      </w:pP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F57F6" w:rsidRPr="005149CF" w:rsidRDefault="00EF57F6" w:rsidP="00EF5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23, 2014</w:t>
      </w:r>
    </w:p>
    <w:p w:rsidR="00EF57F6" w:rsidRDefault="00EF57F6" w:rsidP="00EF57F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EF57F6" w:rsidRDefault="00EF57F6" w:rsidP="00EF57F6">
      <w:pPr>
        <w:spacing w:after="0" w:line="240" w:lineRule="auto"/>
        <w:rPr>
          <w:rFonts w:ascii="Times New Roman" w:eastAsia="Times New Roman" w:hAnsi="Times New Roman" w:cs="Times New Roman"/>
          <w:b/>
          <w:sz w:val="24"/>
          <w:szCs w:val="20"/>
        </w:rPr>
      </w:pPr>
    </w:p>
    <w:p w:rsidR="00A06A46" w:rsidRPr="00640AF6" w:rsidRDefault="00A06A46" w:rsidP="00A06A46">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FF0EA4" w:rsidRDefault="00FF0EA4" w:rsidP="00224339">
      <w:pPr>
        <w:pStyle w:val="ListParagraph"/>
        <w:spacing w:after="0" w:line="240" w:lineRule="auto"/>
        <w:rPr>
          <w:rFonts w:ascii="Times New Roman" w:eastAsia="Times New Roman" w:hAnsi="Times New Roman" w:cs="Times New Roman"/>
          <w:sz w:val="24"/>
          <w:szCs w:val="24"/>
        </w:rPr>
      </w:pPr>
    </w:p>
    <w:p w:rsidR="00EF57F6" w:rsidRDefault="00EF57F6" w:rsidP="00A06A46">
      <w:pPr>
        <w:pStyle w:val="ListParagraph"/>
        <w:spacing w:after="0" w:line="240" w:lineRule="auto"/>
        <w:ind w:left="0"/>
        <w:rPr>
          <w:rFonts w:ascii="Times New Roman" w:eastAsia="Times New Roman" w:hAnsi="Times New Roman" w:cs="Times New Roman"/>
          <w:b/>
          <w:sz w:val="24"/>
          <w:szCs w:val="24"/>
          <w:u w:val="single"/>
        </w:rPr>
      </w:pPr>
    </w:p>
    <w:p w:rsidR="00FF0EA4" w:rsidRDefault="00A06A46" w:rsidP="00A06A46">
      <w:pPr>
        <w:pStyle w:val="ListParagraph"/>
        <w:spacing w:after="0" w:line="240" w:lineRule="auto"/>
        <w:ind w:left="0"/>
        <w:rPr>
          <w:rFonts w:ascii="Times New Roman" w:eastAsia="Times New Roman" w:hAnsi="Times New Roman" w:cs="Times New Roman"/>
          <w:sz w:val="24"/>
          <w:szCs w:val="24"/>
        </w:rPr>
      </w:pPr>
      <w:r w:rsidRPr="00A06A46">
        <w:rPr>
          <w:rFonts w:ascii="Times New Roman" w:eastAsia="Times New Roman" w:hAnsi="Times New Roman" w:cs="Times New Roman"/>
          <w:b/>
          <w:sz w:val="24"/>
          <w:szCs w:val="24"/>
          <w:u w:val="single"/>
        </w:rPr>
        <w:t>IPR Conference Final Details</w:t>
      </w:r>
      <w:r>
        <w:rPr>
          <w:rFonts w:ascii="Times New Roman" w:eastAsia="Times New Roman" w:hAnsi="Times New Roman" w:cs="Times New Roman"/>
          <w:sz w:val="24"/>
          <w:szCs w:val="24"/>
        </w:rPr>
        <w:t xml:space="preserve"> – </w:t>
      </w:r>
      <w:r w:rsidR="00A869ED">
        <w:rPr>
          <w:rFonts w:ascii="Times New Roman" w:eastAsia="Times New Roman" w:hAnsi="Times New Roman" w:cs="Times New Roman"/>
          <w:sz w:val="24"/>
          <w:szCs w:val="24"/>
        </w:rPr>
        <w:t xml:space="preserve">Supt. of Finance Hienbuecher noted everyone is registered and the rooms booked.  </w:t>
      </w:r>
    </w:p>
    <w:p w:rsidR="00A06A46" w:rsidRDefault="00A06A46" w:rsidP="00AB0D63">
      <w:pPr>
        <w:spacing w:after="0" w:line="240" w:lineRule="auto"/>
        <w:rPr>
          <w:rFonts w:ascii="Times New Roman" w:eastAsia="Times New Roman" w:hAnsi="Times New Roman" w:cs="Times New Roman"/>
          <w:b/>
          <w:sz w:val="24"/>
          <w:szCs w:val="20"/>
          <w:u w:val="single"/>
        </w:rPr>
      </w:pPr>
    </w:p>
    <w:p w:rsidR="00A869ED" w:rsidRDefault="00A869ED" w:rsidP="00A869ED">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A869ED" w:rsidRPr="00A06A46" w:rsidRDefault="00A869ED" w:rsidP="00AB0D63">
      <w:pPr>
        <w:spacing w:after="0" w:line="240" w:lineRule="auto"/>
        <w:rPr>
          <w:rFonts w:ascii="Times New Roman" w:eastAsia="Times New Roman" w:hAnsi="Times New Roman" w:cs="Times New Roman"/>
          <w:b/>
          <w:sz w:val="24"/>
          <w:szCs w:val="20"/>
          <w:u w:val="single"/>
        </w:rPr>
      </w:pPr>
    </w:p>
    <w:p w:rsidR="00A06A46" w:rsidRPr="003C2E58" w:rsidRDefault="00A869ED" w:rsidP="00AB0D6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Accept Bid for Professional Cleaning Services – </w:t>
      </w:r>
      <w:r w:rsidRPr="003C2E58">
        <w:rPr>
          <w:rFonts w:ascii="Times New Roman" w:eastAsia="Times New Roman" w:hAnsi="Times New Roman" w:cs="Times New Roman"/>
          <w:sz w:val="24"/>
          <w:szCs w:val="20"/>
        </w:rPr>
        <w:t xml:space="preserve">Supt. of Recreation Desch noted </w:t>
      </w:r>
      <w:r w:rsidR="003C2E58" w:rsidRPr="003C2E58">
        <w:rPr>
          <w:rFonts w:ascii="Times New Roman" w:eastAsia="Times New Roman" w:hAnsi="Times New Roman" w:cs="Times New Roman"/>
          <w:sz w:val="24"/>
          <w:szCs w:val="20"/>
        </w:rPr>
        <w:t xml:space="preserve">we are now in year two of using an outside contractor.  It was put out to bid and we received four bids.  He is recommending Sparkle for another year.  </w:t>
      </w:r>
    </w:p>
    <w:p w:rsidR="00C76CC3" w:rsidRPr="003C2E58" w:rsidRDefault="00C76CC3" w:rsidP="00AB0D63">
      <w:pPr>
        <w:spacing w:after="0" w:line="240" w:lineRule="auto"/>
        <w:rPr>
          <w:rFonts w:ascii="Times New Roman" w:eastAsia="Times New Roman" w:hAnsi="Times New Roman" w:cs="Times New Roman"/>
          <w:sz w:val="24"/>
          <w:szCs w:val="20"/>
        </w:rPr>
      </w:pPr>
    </w:p>
    <w:p w:rsidR="00C76CC3" w:rsidRPr="005149CF" w:rsidRDefault="00C76CC3" w:rsidP="00C76CC3">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C76CC3" w:rsidRPr="00D01444" w:rsidRDefault="00985ACA" w:rsidP="00C76CC3">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Sparkle Cleaning for another year at $27,300.00. </w:t>
      </w:r>
      <w:r w:rsidRPr="005149CF">
        <w:rPr>
          <w:rFonts w:ascii="Times New Roman" w:eastAsia="Times New Roman" w:hAnsi="Times New Roman" w:cs="Times New Roman"/>
          <w:sz w:val="24"/>
          <w:szCs w:val="24"/>
        </w:rPr>
        <w:t xml:space="preserve"> </w:t>
      </w:r>
      <w:r w:rsidR="00C76CC3" w:rsidRPr="005149CF">
        <w:rPr>
          <w:rFonts w:ascii="Times New Roman" w:eastAsia="Times New Roman" w:hAnsi="Times New Roman" w:cs="Times New Roman"/>
          <w:sz w:val="24"/>
          <w:szCs w:val="24"/>
        </w:rPr>
        <w:t>The motion was</w:t>
      </w:r>
      <w:r w:rsidR="00C76CC3">
        <w:rPr>
          <w:rFonts w:ascii="Times New Roman" w:eastAsia="Times New Roman" w:hAnsi="Times New Roman" w:cs="Times New Roman"/>
          <w:sz w:val="24"/>
          <w:szCs w:val="24"/>
        </w:rPr>
        <w:t xml:space="preserve"> seconded by Commissioner Kroeger</w:t>
      </w:r>
      <w:r w:rsidR="00C76CC3" w:rsidRPr="005149CF">
        <w:rPr>
          <w:rFonts w:ascii="Times New Roman" w:eastAsia="Times New Roman" w:hAnsi="Times New Roman" w:cs="Times New Roman"/>
          <w:sz w:val="24"/>
          <w:szCs w:val="24"/>
        </w:rPr>
        <w:t>.</w:t>
      </w:r>
    </w:p>
    <w:p w:rsidR="00C76CC3" w:rsidRPr="005149CF" w:rsidRDefault="00C76CC3" w:rsidP="00C76CC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76CC3" w:rsidRDefault="00C76CC3" w:rsidP="00C76C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3C2E58">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E5187" w:rsidRDefault="005E5187" w:rsidP="00C76CC3">
      <w:pPr>
        <w:spacing w:after="0" w:line="240" w:lineRule="auto"/>
        <w:ind w:left="720"/>
        <w:rPr>
          <w:rFonts w:ascii="Times New Roman" w:eastAsia="Times New Roman" w:hAnsi="Times New Roman" w:cs="Times New Roman"/>
          <w:sz w:val="24"/>
          <w:szCs w:val="24"/>
        </w:rPr>
      </w:pPr>
    </w:p>
    <w:p w:rsidR="00C76CC3" w:rsidRDefault="00C76CC3" w:rsidP="00C76CC3">
      <w:pPr>
        <w:spacing w:after="0" w:line="240" w:lineRule="auto"/>
        <w:rPr>
          <w:rFonts w:ascii="Times New Roman" w:eastAsia="Times New Roman" w:hAnsi="Times New Roman" w:cs="Times New Roman"/>
          <w:b/>
          <w:sz w:val="24"/>
          <w:szCs w:val="24"/>
          <w:u w:val="single"/>
        </w:rPr>
      </w:pPr>
    </w:p>
    <w:p w:rsidR="00674A65" w:rsidRPr="00AD5960" w:rsidRDefault="00674A65" w:rsidP="00C76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 to Re-Purpose CAC</w:t>
      </w:r>
      <w:r w:rsidR="00AD5960">
        <w:rPr>
          <w:rFonts w:ascii="Times New Roman" w:eastAsia="Times New Roman" w:hAnsi="Times New Roman" w:cs="Times New Roman"/>
          <w:b/>
          <w:sz w:val="24"/>
          <w:szCs w:val="24"/>
          <w:u w:val="single"/>
        </w:rPr>
        <w:t xml:space="preserve"> – </w:t>
      </w:r>
      <w:r w:rsidR="00AD5960" w:rsidRPr="00AD5960">
        <w:rPr>
          <w:rFonts w:ascii="Times New Roman" w:eastAsia="Times New Roman" w:hAnsi="Times New Roman" w:cs="Times New Roman"/>
          <w:sz w:val="24"/>
          <w:szCs w:val="24"/>
        </w:rPr>
        <w:t>Director Gibble noted he is recommending to take the actions that had been discussed previously.  There will be another study session to finalize  things.</w:t>
      </w:r>
    </w:p>
    <w:p w:rsidR="00224339" w:rsidRPr="00A9192F" w:rsidRDefault="00224339" w:rsidP="00474C15">
      <w:pPr>
        <w:spacing w:after="0" w:line="240" w:lineRule="auto"/>
        <w:rPr>
          <w:rFonts w:ascii="Times New Roman" w:eastAsia="Times New Roman" w:hAnsi="Times New Roman" w:cs="Times New Roman"/>
          <w:sz w:val="24"/>
          <w:szCs w:val="24"/>
        </w:rPr>
      </w:pPr>
    </w:p>
    <w:p w:rsidR="00851AA6" w:rsidRPr="005149CF" w:rsidRDefault="00851AA6" w:rsidP="00851AA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851AA6" w:rsidRPr="00D01444" w:rsidRDefault="00985ACA" w:rsidP="00851AA6">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repurpose of the CAC. </w:t>
      </w:r>
      <w:r w:rsidRPr="005149CF">
        <w:rPr>
          <w:rFonts w:ascii="Times New Roman" w:eastAsia="Times New Roman" w:hAnsi="Times New Roman" w:cs="Times New Roman"/>
          <w:sz w:val="24"/>
          <w:szCs w:val="24"/>
        </w:rPr>
        <w:t xml:space="preserve"> </w:t>
      </w:r>
      <w:r w:rsidR="00851AA6" w:rsidRPr="005149CF">
        <w:rPr>
          <w:rFonts w:ascii="Times New Roman" w:eastAsia="Times New Roman" w:hAnsi="Times New Roman" w:cs="Times New Roman"/>
          <w:sz w:val="24"/>
          <w:szCs w:val="24"/>
        </w:rPr>
        <w:t>The motion was</w:t>
      </w:r>
      <w:r w:rsidR="00851AA6">
        <w:rPr>
          <w:rFonts w:ascii="Times New Roman" w:eastAsia="Times New Roman" w:hAnsi="Times New Roman" w:cs="Times New Roman"/>
          <w:sz w:val="24"/>
          <w:szCs w:val="24"/>
        </w:rPr>
        <w:t xml:space="preserve"> seconded by Commissioner </w:t>
      </w:r>
      <w:r w:rsidR="00AD5960">
        <w:rPr>
          <w:rFonts w:ascii="Times New Roman" w:eastAsia="Times New Roman" w:hAnsi="Times New Roman" w:cs="Times New Roman"/>
          <w:sz w:val="24"/>
          <w:szCs w:val="24"/>
        </w:rPr>
        <w:t>Tucker</w:t>
      </w:r>
      <w:r w:rsidR="00851AA6" w:rsidRPr="005149CF">
        <w:rPr>
          <w:rFonts w:ascii="Times New Roman" w:eastAsia="Times New Roman" w:hAnsi="Times New Roman" w:cs="Times New Roman"/>
          <w:sz w:val="24"/>
          <w:szCs w:val="24"/>
        </w:rPr>
        <w:t>.</w:t>
      </w:r>
    </w:p>
    <w:p w:rsidR="00851AA6" w:rsidRPr="005149CF" w:rsidRDefault="00AD5960" w:rsidP="00851AA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2F435A" w:rsidRDefault="00851AA6" w:rsidP="00851A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called for a </w:t>
      </w:r>
      <w:r w:rsidR="00AD5960">
        <w:rPr>
          <w:rFonts w:ascii="Times New Roman" w:eastAsia="Times New Roman" w:hAnsi="Times New Roman" w:cs="Times New Roman"/>
          <w:sz w:val="24"/>
          <w:szCs w:val="24"/>
        </w:rPr>
        <w:t xml:space="preserve">voice </w:t>
      </w:r>
      <w:r>
        <w:rPr>
          <w:rFonts w:ascii="Times New Roman" w:eastAsia="Times New Roman" w:hAnsi="Times New Roman" w:cs="Times New Roman"/>
          <w:sz w:val="24"/>
          <w:szCs w:val="24"/>
        </w:rPr>
        <w:t>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AD5960">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AD5960" w:rsidRDefault="00AD5960" w:rsidP="00851AA6">
      <w:pPr>
        <w:spacing w:after="0" w:line="240" w:lineRule="auto"/>
        <w:ind w:left="720"/>
        <w:rPr>
          <w:rFonts w:ascii="Times New Roman" w:eastAsia="Times New Roman" w:hAnsi="Times New Roman" w:cs="Times New Roman"/>
          <w:sz w:val="24"/>
          <w:szCs w:val="24"/>
        </w:rPr>
      </w:pPr>
    </w:p>
    <w:p w:rsidR="00AD5960" w:rsidRPr="00AD5960" w:rsidRDefault="00AD5960" w:rsidP="00AD5960">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b/>
          <w:sz w:val="24"/>
          <w:szCs w:val="24"/>
          <w:u w:val="single"/>
        </w:rPr>
        <w:t>Ordinance 11-2014 Tax Levy</w:t>
      </w:r>
      <w:r>
        <w:rPr>
          <w:rFonts w:ascii="Times New Roman" w:eastAsia="Times New Roman" w:hAnsi="Times New Roman" w:cs="Times New Roman"/>
          <w:b/>
          <w:sz w:val="24"/>
          <w:szCs w:val="24"/>
          <w:u w:val="single"/>
        </w:rPr>
        <w:t xml:space="preserve"> – </w:t>
      </w:r>
      <w:r w:rsidRPr="00AD5960">
        <w:rPr>
          <w:rFonts w:ascii="Times New Roman" w:eastAsia="Times New Roman" w:hAnsi="Times New Roman" w:cs="Times New Roman"/>
          <w:sz w:val="24"/>
          <w:szCs w:val="24"/>
        </w:rPr>
        <w:t>Supt. of Finance Hienbuecher noted this is the official ordinance we are required to pass and file with the County by Tuesday of next week.</w:t>
      </w:r>
    </w:p>
    <w:p w:rsidR="00AD5960" w:rsidRPr="00AD5960" w:rsidRDefault="00AD5960" w:rsidP="00AD5960">
      <w:pPr>
        <w:spacing w:after="0" w:line="240" w:lineRule="auto"/>
        <w:rPr>
          <w:rFonts w:ascii="Times New Roman" w:eastAsia="Times New Roman" w:hAnsi="Times New Roman" w:cs="Times New Roman"/>
          <w:sz w:val="24"/>
          <w:szCs w:val="24"/>
        </w:rPr>
      </w:pPr>
    </w:p>
    <w:p w:rsidR="00AD5960" w:rsidRPr="005149CF" w:rsidRDefault="00AD5960" w:rsidP="00AD5960">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D5960" w:rsidRPr="00D01444" w:rsidRDefault="00AD5960" w:rsidP="00AD5960">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Ordinance 11-2014 Tax Levy.</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AD5960" w:rsidRPr="005149CF" w:rsidRDefault="00AD5960" w:rsidP="00AD596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D5960" w:rsidRDefault="00AD5960" w:rsidP="00AD59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641325" w:rsidRDefault="00641325" w:rsidP="00641325">
      <w:pPr>
        <w:spacing w:after="0" w:line="240" w:lineRule="auto"/>
        <w:rPr>
          <w:rFonts w:ascii="Times New Roman" w:eastAsia="Times New Roman" w:hAnsi="Times New Roman" w:cs="Times New Roman"/>
          <w:sz w:val="24"/>
          <w:szCs w:val="24"/>
        </w:rPr>
      </w:pPr>
    </w:p>
    <w:p w:rsidR="004E0658" w:rsidRDefault="004E0658" w:rsidP="00641325">
      <w:pPr>
        <w:spacing w:after="0" w:line="240" w:lineRule="auto"/>
        <w:rPr>
          <w:rFonts w:ascii="Times New Roman" w:eastAsia="Times New Roman" w:hAnsi="Times New Roman" w:cs="Times New Roman"/>
          <w:sz w:val="24"/>
          <w:szCs w:val="24"/>
        </w:rPr>
      </w:pPr>
    </w:p>
    <w:p w:rsidR="004E0658" w:rsidRDefault="004E0658" w:rsidP="00641325">
      <w:pPr>
        <w:spacing w:after="0" w:line="240" w:lineRule="auto"/>
        <w:rPr>
          <w:ins w:id="1" w:author="Jeanette Freeman" w:date="2015-02-06T15:03:00Z"/>
          <w:rFonts w:ascii="Times New Roman" w:eastAsia="Times New Roman" w:hAnsi="Times New Roman" w:cs="Times New Roman"/>
          <w:sz w:val="24"/>
          <w:szCs w:val="24"/>
        </w:rPr>
      </w:pPr>
    </w:p>
    <w:p w:rsidR="00201000" w:rsidRDefault="00201000" w:rsidP="00641325">
      <w:pPr>
        <w:spacing w:after="0" w:line="240" w:lineRule="auto"/>
        <w:rPr>
          <w:rFonts w:ascii="Times New Roman" w:eastAsia="Times New Roman" w:hAnsi="Times New Roman" w:cs="Times New Roman"/>
          <w:sz w:val="24"/>
          <w:szCs w:val="24"/>
        </w:rPr>
      </w:pPr>
      <w:bookmarkStart w:id="2" w:name="_GoBack"/>
      <w:bookmarkEnd w:id="2"/>
    </w:p>
    <w:p w:rsidR="004E0658" w:rsidRDefault="004E0658" w:rsidP="00641325">
      <w:pPr>
        <w:spacing w:after="0" w:line="240" w:lineRule="auto"/>
        <w:rPr>
          <w:rFonts w:ascii="Times New Roman" w:eastAsia="Times New Roman" w:hAnsi="Times New Roman" w:cs="Times New Roman"/>
          <w:sz w:val="24"/>
          <w:szCs w:val="24"/>
        </w:rPr>
      </w:pPr>
    </w:p>
    <w:p w:rsidR="004E0658" w:rsidRDefault="004E0658" w:rsidP="00641325">
      <w:pPr>
        <w:spacing w:after="0" w:line="240" w:lineRule="auto"/>
        <w:rPr>
          <w:rFonts w:ascii="Times New Roman" w:eastAsia="Times New Roman" w:hAnsi="Times New Roman" w:cs="Times New Roman"/>
          <w:sz w:val="24"/>
          <w:szCs w:val="24"/>
        </w:rPr>
      </w:pP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F57F6" w:rsidRPr="005149CF" w:rsidRDefault="00EF57F6" w:rsidP="00EF5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23, 2014</w:t>
      </w:r>
    </w:p>
    <w:p w:rsidR="00EF57F6" w:rsidRPr="006909ED" w:rsidRDefault="00EF57F6" w:rsidP="00EF57F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EF57F6" w:rsidRDefault="00EF57F6" w:rsidP="00641325">
      <w:pPr>
        <w:spacing w:after="0" w:line="240" w:lineRule="auto"/>
        <w:rPr>
          <w:rFonts w:ascii="Times New Roman" w:eastAsia="Times New Roman" w:hAnsi="Times New Roman" w:cs="Times New Roman"/>
          <w:b/>
          <w:sz w:val="24"/>
          <w:szCs w:val="24"/>
          <w:u w:val="single"/>
        </w:rPr>
      </w:pPr>
    </w:p>
    <w:p w:rsidR="00EF57F6" w:rsidRDefault="00EF57F6" w:rsidP="00641325">
      <w:pPr>
        <w:spacing w:after="0" w:line="240" w:lineRule="auto"/>
        <w:rPr>
          <w:rFonts w:ascii="Times New Roman" w:eastAsia="Times New Roman" w:hAnsi="Times New Roman" w:cs="Times New Roman"/>
          <w:b/>
          <w:sz w:val="24"/>
          <w:szCs w:val="24"/>
          <w:u w:val="single"/>
        </w:rPr>
      </w:pPr>
    </w:p>
    <w:p w:rsidR="00AD5960" w:rsidRPr="00DB77D8" w:rsidRDefault="00AD5960" w:rsidP="00641325">
      <w:pPr>
        <w:spacing w:after="0" w:line="240" w:lineRule="auto"/>
        <w:rPr>
          <w:rFonts w:ascii="Times New Roman" w:eastAsia="Times New Roman" w:hAnsi="Times New Roman" w:cs="Times New Roman"/>
          <w:sz w:val="24"/>
          <w:szCs w:val="24"/>
        </w:rPr>
      </w:pPr>
      <w:r w:rsidRPr="00AD5960">
        <w:rPr>
          <w:rFonts w:ascii="Times New Roman" w:eastAsia="Times New Roman" w:hAnsi="Times New Roman" w:cs="Times New Roman"/>
          <w:b/>
          <w:sz w:val="24"/>
          <w:szCs w:val="24"/>
          <w:u w:val="single"/>
        </w:rPr>
        <w:t>Consider and Approve 2015 Regular Meeting Dates</w:t>
      </w:r>
      <w:r>
        <w:rPr>
          <w:rFonts w:ascii="Times New Roman" w:eastAsia="Times New Roman" w:hAnsi="Times New Roman" w:cs="Times New Roman"/>
          <w:b/>
          <w:sz w:val="24"/>
          <w:szCs w:val="24"/>
          <w:u w:val="single"/>
        </w:rPr>
        <w:t xml:space="preserve"> – </w:t>
      </w:r>
      <w:r w:rsidRPr="00DB77D8">
        <w:rPr>
          <w:rFonts w:ascii="Times New Roman" w:eastAsia="Times New Roman" w:hAnsi="Times New Roman" w:cs="Times New Roman"/>
          <w:sz w:val="24"/>
          <w:szCs w:val="24"/>
        </w:rPr>
        <w:t xml:space="preserve">There </w:t>
      </w:r>
      <w:r w:rsidR="005E5187">
        <w:rPr>
          <w:rFonts w:ascii="Times New Roman" w:eastAsia="Times New Roman" w:hAnsi="Times New Roman" w:cs="Times New Roman"/>
          <w:sz w:val="24"/>
          <w:szCs w:val="24"/>
        </w:rPr>
        <w:t>are</w:t>
      </w:r>
      <w:r w:rsidRPr="00DB77D8">
        <w:rPr>
          <w:rFonts w:ascii="Times New Roman" w:eastAsia="Times New Roman" w:hAnsi="Times New Roman" w:cs="Times New Roman"/>
          <w:sz w:val="24"/>
          <w:szCs w:val="24"/>
        </w:rPr>
        <w:t xml:space="preserve"> a few board members that will not be able to attend the January meeting as scheduled.  </w:t>
      </w:r>
      <w:r w:rsidR="00DB77D8" w:rsidRPr="00DB77D8">
        <w:rPr>
          <w:rFonts w:ascii="Times New Roman" w:eastAsia="Times New Roman" w:hAnsi="Times New Roman" w:cs="Times New Roman"/>
          <w:sz w:val="24"/>
          <w:szCs w:val="24"/>
        </w:rPr>
        <w:t>There was discussion about moving the January board meeting to the third Tuesday, January 20</w:t>
      </w:r>
      <w:r w:rsidR="00DB77D8" w:rsidRPr="00DB77D8">
        <w:rPr>
          <w:rFonts w:ascii="Times New Roman" w:eastAsia="Times New Roman" w:hAnsi="Times New Roman" w:cs="Times New Roman"/>
          <w:sz w:val="24"/>
          <w:szCs w:val="24"/>
          <w:vertAlign w:val="superscript"/>
        </w:rPr>
        <w:t>th</w:t>
      </w:r>
      <w:r w:rsidR="00DB77D8" w:rsidRPr="00DB77D8">
        <w:rPr>
          <w:rFonts w:ascii="Times New Roman" w:eastAsia="Times New Roman" w:hAnsi="Times New Roman" w:cs="Times New Roman"/>
          <w:sz w:val="24"/>
          <w:szCs w:val="24"/>
        </w:rPr>
        <w:t>.</w:t>
      </w:r>
    </w:p>
    <w:p w:rsidR="00DB77D8" w:rsidRDefault="00DB77D8" w:rsidP="00641325">
      <w:pPr>
        <w:spacing w:after="0" w:line="240" w:lineRule="auto"/>
        <w:rPr>
          <w:rFonts w:ascii="Times New Roman" w:eastAsia="Times New Roman" w:hAnsi="Times New Roman" w:cs="Times New Roman"/>
          <w:b/>
          <w:sz w:val="24"/>
          <w:szCs w:val="24"/>
          <w:u w:val="single"/>
        </w:rPr>
      </w:pPr>
    </w:p>
    <w:p w:rsidR="00DB77D8" w:rsidRPr="005149CF" w:rsidRDefault="00DB77D8" w:rsidP="00DB77D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B77D8" w:rsidRPr="00D01444" w:rsidRDefault="00DB77D8" w:rsidP="00DB77D8">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2015 Board Meeting Dates with the January meeting being changed to the third Tuesday or January 20</w:t>
      </w:r>
      <w:r w:rsidRPr="00DB77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2015.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DB77D8" w:rsidRPr="005149CF" w:rsidRDefault="00DB77D8" w:rsidP="00DB77D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DB77D8" w:rsidRDefault="00DB77D8" w:rsidP="00DB77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B77D8" w:rsidRPr="00AD5960" w:rsidRDefault="00DB77D8" w:rsidP="00641325">
      <w:pPr>
        <w:spacing w:after="0" w:line="240" w:lineRule="auto"/>
        <w:rPr>
          <w:rFonts w:ascii="Times New Roman" w:eastAsia="Times New Roman" w:hAnsi="Times New Roman" w:cs="Times New Roman"/>
          <w:b/>
          <w:sz w:val="24"/>
          <w:szCs w:val="24"/>
          <w:u w:val="single"/>
        </w:rPr>
      </w:pPr>
    </w:p>
    <w:p w:rsidR="00AD5960" w:rsidRPr="00DB77D8" w:rsidRDefault="00DB77D8" w:rsidP="00641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Adopting Resolution 03-2014 – Authorizing Membership in the PDRMA Health Program – </w:t>
      </w:r>
      <w:r w:rsidRPr="00DB77D8">
        <w:rPr>
          <w:rFonts w:ascii="Times New Roman" w:eastAsia="Times New Roman" w:hAnsi="Times New Roman" w:cs="Times New Roman"/>
          <w:sz w:val="24"/>
          <w:szCs w:val="24"/>
        </w:rPr>
        <w:t xml:space="preserve">Supt. of Finance Hienbuecher noted this is the resolution that PDRMA requires the Board pass stating that we are enrolling in their health program.  It also states that we are committing to three years.  </w:t>
      </w:r>
    </w:p>
    <w:p w:rsidR="00AD5960" w:rsidRDefault="00AD5960" w:rsidP="00641325">
      <w:pPr>
        <w:spacing w:after="0" w:line="240" w:lineRule="auto"/>
        <w:rPr>
          <w:rFonts w:ascii="Times New Roman" w:eastAsia="Times New Roman" w:hAnsi="Times New Roman" w:cs="Times New Roman"/>
          <w:sz w:val="24"/>
          <w:szCs w:val="24"/>
        </w:rPr>
      </w:pPr>
    </w:p>
    <w:p w:rsidR="00DB77D8" w:rsidRPr="005149CF" w:rsidRDefault="00DB77D8" w:rsidP="00DB77D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B77D8" w:rsidRPr="00D01444" w:rsidRDefault="00DB77D8" w:rsidP="00DB77D8">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Resolution 03-2014.</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DB77D8" w:rsidRPr="005149CF" w:rsidRDefault="00DB77D8" w:rsidP="00DB77D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45769" w:rsidRDefault="00DB77D8" w:rsidP="00DB77D8">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B77D8" w:rsidRDefault="00DB77D8" w:rsidP="00445769">
      <w:pPr>
        <w:spacing w:after="0" w:line="240" w:lineRule="auto"/>
        <w:rPr>
          <w:rFonts w:ascii="Times New Roman" w:eastAsia="Times New Roman" w:hAnsi="Times New Roman" w:cs="Times New Roman"/>
          <w:sz w:val="24"/>
          <w:szCs w:val="24"/>
        </w:rPr>
      </w:pPr>
    </w:p>
    <w:p w:rsidR="00445769" w:rsidRDefault="00445769" w:rsidP="002F435A">
      <w:pPr>
        <w:spacing w:after="0" w:line="240" w:lineRule="auto"/>
        <w:rPr>
          <w:rFonts w:ascii="Times New Roman" w:eastAsia="Times New Roman" w:hAnsi="Times New Roman" w:cs="Times New Roman"/>
          <w:b/>
          <w:sz w:val="24"/>
          <w:szCs w:val="24"/>
        </w:rPr>
      </w:pPr>
    </w:p>
    <w:p w:rsidR="00E91217" w:rsidRDefault="00DB77D8" w:rsidP="0005350D">
      <w:pPr>
        <w:spacing w:after="0" w:line="240" w:lineRule="auto"/>
        <w:rPr>
          <w:rFonts w:ascii="Times New Roman" w:eastAsia="Times New Roman" w:hAnsi="Times New Roman" w:cs="Times New Roman"/>
          <w:sz w:val="24"/>
          <w:szCs w:val="24"/>
        </w:rPr>
      </w:pPr>
      <w:r w:rsidRPr="00DB77D8">
        <w:rPr>
          <w:rFonts w:ascii="Times New Roman" w:eastAsia="Times New Roman" w:hAnsi="Times New Roman" w:cs="Times New Roman"/>
          <w:b/>
          <w:sz w:val="24"/>
          <w:szCs w:val="24"/>
          <w:u w:val="single"/>
        </w:rPr>
        <w:t>Farm Lease</w:t>
      </w:r>
      <w:r>
        <w:rPr>
          <w:rFonts w:ascii="Times New Roman" w:eastAsia="Times New Roman" w:hAnsi="Times New Roman" w:cs="Times New Roman"/>
          <w:sz w:val="24"/>
          <w:szCs w:val="24"/>
        </w:rPr>
        <w:t xml:space="preserve"> – Director Gibble noted this</w:t>
      </w:r>
      <w:r w:rsidR="005E5187">
        <w:rPr>
          <w:rFonts w:ascii="Times New Roman" w:eastAsia="Times New Roman" w:hAnsi="Times New Roman" w:cs="Times New Roman"/>
          <w:sz w:val="24"/>
          <w:szCs w:val="24"/>
        </w:rPr>
        <w:t xml:space="preserve"> lease</w:t>
      </w:r>
      <w:r>
        <w:rPr>
          <w:rFonts w:ascii="Times New Roman" w:eastAsia="Times New Roman" w:hAnsi="Times New Roman" w:cs="Times New Roman"/>
          <w:sz w:val="24"/>
          <w:szCs w:val="24"/>
        </w:rPr>
        <w:t xml:space="preserve"> is for the Carls Farm for one more year.  He recommends approval.  </w:t>
      </w:r>
    </w:p>
    <w:p w:rsidR="00224339" w:rsidRDefault="00224339" w:rsidP="00474C15">
      <w:pPr>
        <w:spacing w:after="0" w:line="240" w:lineRule="auto"/>
        <w:rPr>
          <w:rFonts w:ascii="Times New Roman" w:eastAsia="Times New Roman" w:hAnsi="Times New Roman" w:cs="Times New Roman"/>
          <w:sz w:val="24"/>
          <w:szCs w:val="24"/>
        </w:rPr>
      </w:pPr>
    </w:p>
    <w:p w:rsidR="00DB77D8" w:rsidRPr="005149CF" w:rsidRDefault="00DB77D8" w:rsidP="00DB77D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B77D8" w:rsidRPr="00D01444" w:rsidRDefault="00DB77D8" w:rsidP="00DB77D8">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Farm Lease as presented.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DB77D8" w:rsidRPr="005149CF" w:rsidRDefault="00DB77D8" w:rsidP="00DB77D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B77D8" w:rsidRDefault="00DB77D8" w:rsidP="00DB77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DB77D8" w:rsidRDefault="00DB77D8" w:rsidP="00DB77D8">
      <w:pPr>
        <w:spacing w:after="0" w:line="240" w:lineRule="auto"/>
        <w:rPr>
          <w:rFonts w:ascii="Times New Roman" w:eastAsia="Times New Roman" w:hAnsi="Times New Roman" w:cs="Times New Roman"/>
          <w:sz w:val="24"/>
          <w:szCs w:val="24"/>
        </w:rPr>
      </w:pPr>
    </w:p>
    <w:p w:rsidR="00DB77D8" w:rsidRDefault="00DB77D8" w:rsidP="00DB77D8">
      <w:pPr>
        <w:spacing w:after="0" w:line="240" w:lineRule="auto"/>
        <w:rPr>
          <w:rFonts w:ascii="Times New Roman" w:eastAsia="Times New Roman" w:hAnsi="Times New Roman" w:cs="Times New Roman"/>
          <w:sz w:val="24"/>
          <w:szCs w:val="24"/>
        </w:rPr>
      </w:pPr>
      <w:r w:rsidRPr="0071108B">
        <w:rPr>
          <w:rFonts w:ascii="Times New Roman" w:eastAsia="Times New Roman" w:hAnsi="Times New Roman" w:cs="Times New Roman"/>
          <w:b/>
          <w:sz w:val="24"/>
          <w:szCs w:val="24"/>
          <w:u w:val="single"/>
        </w:rPr>
        <w:t>Final Review of Short Term Goals/Objectives</w:t>
      </w:r>
      <w:r>
        <w:rPr>
          <w:rFonts w:ascii="Times New Roman" w:eastAsia="Times New Roman" w:hAnsi="Times New Roman" w:cs="Times New Roman"/>
          <w:b/>
          <w:sz w:val="24"/>
          <w:szCs w:val="24"/>
          <w:u w:val="single"/>
        </w:rPr>
        <w:t xml:space="preserve"> </w:t>
      </w:r>
      <w:r w:rsidR="0071108B">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71108B" w:rsidRPr="0071108B">
        <w:rPr>
          <w:rFonts w:ascii="Times New Roman" w:eastAsia="Times New Roman" w:hAnsi="Times New Roman" w:cs="Times New Roman"/>
          <w:sz w:val="24"/>
          <w:szCs w:val="24"/>
        </w:rPr>
        <w:t>Director Gibble noted he told staff you set goals and should never expect to accomplish all of them.  Things change during the years.  All deserve a lot of credit because we have succeeded in a lot of the goals</w:t>
      </w:r>
      <w:r w:rsidR="005E5187">
        <w:rPr>
          <w:rFonts w:ascii="Times New Roman" w:eastAsia="Times New Roman" w:hAnsi="Times New Roman" w:cs="Times New Roman"/>
          <w:sz w:val="24"/>
          <w:szCs w:val="24"/>
        </w:rPr>
        <w:t xml:space="preserve"> that were set</w:t>
      </w:r>
      <w:r w:rsidR="0071108B" w:rsidRPr="0071108B">
        <w:rPr>
          <w:rFonts w:ascii="Times New Roman" w:eastAsia="Times New Roman" w:hAnsi="Times New Roman" w:cs="Times New Roman"/>
          <w:sz w:val="24"/>
          <w:szCs w:val="24"/>
        </w:rPr>
        <w:t xml:space="preserve">  </w:t>
      </w:r>
    </w:p>
    <w:p w:rsidR="0071108B" w:rsidRDefault="0071108B" w:rsidP="00DB77D8">
      <w:pPr>
        <w:spacing w:after="0" w:line="240" w:lineRule="auto"/>
        <w:rPr>
          <w:rFonts w:ascii="Times New Roman" w:eastAsia="Times New Roman" w:hAnsi="Times New Roman" w:cs="Times New Roman"/>
          <w:sz w:val="24"/>
          <w:szCs w:val="24"/>
        </w:rPr>
      </w:pPr>
    </w:p>
    <w:p w:rsidR="00EF57F6" w:rsidRDefault="00EF57F6"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rFonts w:ascii="Times New Roman" w:eastAsia="Times New Roman" w:hAnsi="Times New Roman" w:cs="Times New Roman"/>
          <w:sz w:val="24"/>
          <w:szCs w:val="24"/>
        </w:rPr>
      </w:pPr>
    </w:p>
    <w:p w:rsidR="004E0658" w:rsidRDefault="004E0658" w:rsidP="00EF57F6">
      <w:pPr>
        <w:spacing w:after="0" w:line="240" w:lineRule="auto"/>
        <w:rPr>
          <w:rFonts w:ascii="Times New Roman" w:eastAsia="Times New Roman" w:hAnsi="Times New Roman" w:cs="Times New Roman"/>
          <w:sz w:val="24"/>
          <w:szCs w:val="24"/>
        </w:rPr>
      </w:pP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EF57F6" w:rsidRPr="005149CF" w:rsidRDefault="00EF57F6" w:rsidP="00EF57F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F57F6" w:rsidRPr="005149CF" w:rsidRDefault="00EF57F6" w:rsidP="00EF57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23, 2014</w:t>
      </w:r>
    </w:p>
    <w:p w:rsidR="00EF57F6" w:rsidRPr="006909ED" w:rsidRDefault="00EF57F6" w:rsidP="00EF57F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EF57F6" w:rsidRDefault="00EF57F6" w:rsidP="00DB77D8">
      <w:pPr>
        <w:spacing w:after="0" w:line="240" w:lineRule="auto"/>
        <w:rPr>
          <w:rFonts w:ascii="Times New Roman" w:eastAsia="Times New Roman" w:hAnsi="Times New Roman" w:cs="Times New Roman"/>
          <w:b/>
          <w:sz w:val="24"/>
          <w:szCs w:val="24"/>
          <w:u w:val="single"/>
        </w:rPr>
      </w:pPr>
    </w:p>
    <w:p w:rsidR="0071108B" w:rsidRPr="00DA317D" w:rsidRDefault="0071108B" w:rsidP="00DB7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Approve FY2015 Budget – </w:t>
      </w:r>
      <w:r w:rsidRPr="00DA317D">
        <w:rPr>
          <w:rFonts w:ascii="Times New Roman" w:eastAsia="Times New Roman" w:hAnsi="Times New Roman" w:cs="Times New Roman"/>
          <w:sz w:val="24"/>
          <w:szCs w:val="24"/>
        </w:rPr>
        <w:t>There were a few questions that Director Gibble and Supt. of Finance Hienbuecher answered.</w:t>
      </w:r>
    </w:p>
    <w:p w:rsidR="0071108B" w:rsidRPr="00DA317D" w:rsidRDefault="0071108B" w:rsidP="00DB77D8">
      <w:pPr>
        <w:spacing w:after="0" w:line="240" w:lineRule="auto"/>
        <w:rPr>
          <w:rFonts w:ascii="Times New Roman" w:eastAsia="Times New Roman" w:hAnsi="Times New Roman" w:cs="Times New Roman"/>
          <w:sz w:val="24"/>
          <w:szCs w:val="24"/>
        </w:rPr>
      </w:pPr>
    </w:p>
    <w:p w:rsidR="0071108B" w:rsidRPr="005149CF" w:rsidRDefault="0071108B" w:rsidP="0071108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71108B" w:rsidRPr="00D01444" w:rsidRDefault="0071108B" w:rsidP="0071108B">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FY2015 Budget.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71108B" w:rsidRPr="005149CF" w:rsidRDefault="0071108B" w:rsidP="0071108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71108B" w:rsidRDefault="0071108B" w:rsidP="0071108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71108B" w:rsidRDefault="0071108B" w:rsidP="0071108B">
      <w:pPr>
        <w:spacing w:after="0" w:line="240" w:lineRule="auto"/>
        <w:rPr>
          <w:rFonts w:ascii="Times New Roman" w:eastAsia="Times New Roman" w:hAnsi="Times New Roman" w:cs="Times New Roman"/>
          <w:sz w:val="24"/>
          <w:szCs w:val="24"/>
        </w:rPr>
      </w:pPr>
    </w:p>
    <w:p w:rsidR="0071108B" w:rsidRPr="00DA317D" w:rsidRDefault="0071108B" w:rsidP="00DB7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Action 20/20 Fund – </w:t>
      </w:r>
      <w:r>
        <w:rPr>
          <w:rFonts w:ascii="Times New Roman" w:eastAsia="Times New Roman" w:hAnsi="Times New Roman" w:cs="Times New Roman"/>
          <w:sz w:val="24"/>
          <w:szCs w:val="24"/>
        </w:rPr>
        <w:t xml:space="preserve">Director Gibble noted he has </w:t>
      </w:r>
      <w:r w:rsidR="00DA317D">
        <w:rPr>
          <w:rFonts w:ascii="Times New Roman" w:eastAsia="Times New Roman" w:hAnsi="Times New Roman" w:cs="Times New Roman"/>
          <w:sz w:val="24"/>
          <w:szCs w:val="24"/>
        </w:rPr>
        <w:t xml:space="preserve">informed Dan </w:t>
      </w:r>
      <w:r w:rsidR="005E5187">
        <w:rPr>
          <w:rFonts w:ascii="Times New Roman" w:eastAsia="Times New Roman" w:hAnsi="Times New Roman" w:cs="Times New Roman"/>
          <w:sz w:val="24"/>
          <w:szCs w:val="24"/>
        </w:rPr>
        <w:t xml:space="preserve">with DCCF </w:t>
      </w:r>
      <w:r w:rsidR="00DA317D">
        <w:rPr>
          <w:rFonts w:ascii="Times New Roman" w:eastAsia="Times New Roman" w:hAnsi="Times New Roman" w:cs="Times New Roman"/>
          <w:sz w:val="24"/>
          <w:szCs w:val="24"/>
        </w:rPr>
        <w:t>of the change in the name.  He is seeking consensus of the Board to authorize him to finalize the document with DCCF.  He will bring to the Board at the January meeting for approval.</w:t>
      </w:r>
    </w:p>
    <w:p w:rsidR="00DB77D8" w:rsidRPr="0071108B" w:rsidRDefault="00DB77D8" w:rsidP="00DB77D8">
      <w:pPr>
        <w:spacing w:after="0" w:line="240" w:lineRule="auto"/>
        <w:rPr>
          <w:rFonts w:ascii="Times New Roman" w:eastAsia="Times New Roman" w:hAnsi="Times New Roman" w:cs="Times New Roman"/>
          <w:sz w:val="24"/>
          <w:szCs w:val="24"/>
        </w:rPr>
      </w:pPr>
    </w:p>
    <w:p w:rsidR="00DB77D8" w:rsidRDefault="00DB77D8" w:rsidP="00474C15">
      <w:pPr>
        <w:spacing w:after="0" w:line="240" w:lineRule="auto"/>
        <w:rPr>
          <w:rFonts w:ascii="Times New Roman" w:eastAsia="Times New Roman" w:hAnsi="Times New Roman" w:cs="Times New Roman"/>
          <w:sz w:val="24"/>
          <w:szCs w:val="24"/>
        </w:rPr>
      </w:pPr>
    </w:p>
    <w:p w:rsidR="00985ACA" w:rsidRPr="005149CF" w:rsidRDefault="00985ACA" w:rsidP="00985AC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85ACA" w:rsidRPr="00D01444" w:rsidRDefault="00985ACA" w:rsidP="00985ACA">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go into Executive Session at 7:10 pm on a  motion made by Commissioner Graves for the reason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985ACA" w:rsidRPr="005149CF" w:rsidRDefault="00985ACA" w:rsidP="00985AC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985ACA" w:rsidRDefault="00985ACA" w:rsidP="00985A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985ACA" w:rsidRDefault="00985ACA" w:rsidP="00985ACA">
      <w:pPr>
        <w:spacing w:after="0" w:line="240" w:lineRule="auto"/>
        <w:ind w:left="720"/>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985ACA" w:rsidRPr="003B5B74" w:rsidRDefault="00985ACA" w:rsidP="00985ACA">
      <w:pPr>
        <w:spacing w:after="0" w:line="240" w:lineRule="auto"/>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convened to Executive Session at 7:14 pm.  The roll was called with Commissioners Kroeger, Schulz, Graves, Tucker, and Strack present along with Director Gibble and Recording Secretary Freeman. </w:t>
      </w:r>
    </w:p>
    <w:p w:rsidR="00985ACA" w:rsidRDefault="00985ACA" w:rsidP="00985ACA">
      <w:pPr>
        <w:spacing w:after="0" w:line="240" w:lineRule="auto"/>
        <w:rPr>
          <w:rFonts w:ascii="Times New Roman" w:eastAsia="Times New Roman" w:hAnsi="Times New Roman" w:cs="Times New Roman"/>
          <w:sz w:val="24"/>
          <w:szCs w:val="24"/>
        </w:rPr>
      </w:pPr>
    </w:p>
    <w:p w:rsidR="00985ACA" w:rsidRPr="005149CF" w:rsidRDefault="00985ACA" w:rsidP="00985AC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85ACA" w:rsidRPr="00D01444" w:rsidRDefault="00985ACA" w:rsidP="00985ACA">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Executive Session at 7:25 p.m. and reconvened to Regular Session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Kroeger.</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985ACA" w:rsidRPr="005149CF" w:rsidRDefault="00985ACA" w:rsidP="00985AC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85ACA" w:rsidRDefault="00985ACA" w:rsidP="00985A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985ACA" w:rsidRDefault="00985ACA" w:rsidP="00985ACA">
      <w:pPr>
        <w:spacing w:after="0" w:line="240" w:lineRule="auto"/>
        <w:ind w:left="720"/>
        <w:rPr>
          <w:rFonts w:ascii="Times New Roman" w:eastAsia="Times New Roman" w:hAnsi="Times New Roman" w:cs="Times New Roman"/>
          <w:sz w:val="24"/>
          <w:szCs w:val="24"/>
        </w:rPr>
      </w:pPr>
    </w:p>
    <w:p w:rsidR="004E0658" w:rsidRDefault="004E0658" w:rsidP="00985ACA">
      <w:pPr>
        <w:spacing w:after="0" w:line="240" w:lineRule="auto"/>
        <w:ind w:left="720"/>
        <w:rPr>
          <w:rFonts w:ascii="Times New Roman" w:eastAsia="Times New Roman" w:hAnsi="Times New Roman" w:cs="Times New Roman"/>
          <w:sz w:val="24"/>
          <w:szCs w:val="24"/>
        </w:rPr>
      </w:pPr>
    </w:p>
    <w:p w:rsidR="004E0658" w:rsidRPr="005149CF" w:rsidRDefault="004E0658" w:rsidP="004E065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4E0658" w:rsidRPr="005149CF" w:rsidRDefault="004E0658" w:rsidP="004E065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E0658" w:rsidRPr="005149CF" w:rsidRDefault="004E0658" w:rsidP="004E06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23, 2014</w:t>
      </w:r>
    </w:p>
    <w:p w:rsidR="004E0658" w:rsidRPr="006909ED" w:rsidRDefault="004E0658" w:rsidP="004E065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7</w:t>
      </w:r>
    </w:p>
    <w:p w:rsidR="004E0658" w:rsidRDefault="004E0658" w:rsidP="00985ACA">
      <w:pPr>
        <w:spacing w:after="0" w:line="240" w:lineRule="auto"/>
        <w:rPr>
          <w:rFonts w:ascii="Times New Roman" w:eastAsia="Times New Roman" w:hAnsi="Times New Roman" w:cs="Times New Roman"/>
          <w:b/>
          <w:sz w:val="24"/>
          <w:szCs w:val="24"/>
        </w:rPr>
      </w:pPr>
    </w:p>
    <w:p w:rsidR="00985ACA" w:rsidRPr="005149CF" w:rsidRDefault="00985ACA" w:rsidP="00985AC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85ACA" w:rsidRPr="00D01444" w:rsidRDefault="00985ACA" w:rsidP="00985ACA">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a 5% raise for FY2015 and a $5000 net bonus for Director Gibble.</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Tucker</w:t>
      </w:r>
      <w:r w:rsidRPr="005149CF">
        <w:rPr>
          <w:rFonts w:ascii="Times New Roman" w:eastAsia="Times New Roman" w:hAnsi="Times New Roman" w:cs="Times New Roman"/>
          <w:sz w:val="24"/>
          <w:szCs w:val="24"/>
        </w:rPr>
        <w:t>.</w:t>
      </w:r>
    </w:p>
    <w:p w:rsidR="00985ACA" w:rsidRPr="005149CF" w:rsidRDefault="00985ACA" w:rsidP="00985AC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985ACA" w:rsidRDefault="00985ACA" w:rsidP="00985AC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985ACA" w:rsidRDefault="00985ACA" w:rsidP="00985ACA">
      <w:pPr>
        <w:spacing w:after="0" w:line="240" w:lineRule="auto"/>
        <w:ind w:left="720"/>
        <w:rPr>
          <w:rFonts w:ascii="Times New Roman" w:eastAsia="Times New Roman" w:hAnsi="Times New Roman" w:cs="Times New Roman"/>
          <w:sz w:val="24"/>
          <w:szCs w:val="24"/>
        </w:rPr>
      </w:pPr>
    </w:p>
    <w:p w:rsidR="00985ACA" w:rsidRDefault="00985ACA" w:rsidP="00985ACA">
      <w:pPr>
        <w:spacing w:after="0" w:line="240" w:lineRule="auto"/>
        <w:rPr>
          <w:rFonts w:ascii="Times New Roman" w:eastAsia="Times New Roman" w:hAnsi="Times New Roman" w:cs="Times New Roman"/>
          <w:sz w:val="24"/>
          <w:szCs w:val="24"/>
        </w:rPr>
      </w:pPr>
    </w:p>
    <w:p w:rsidR="00985ACA" w:rsidRPr="005149CF" w:rsidRDefault="00985ACA" w:rsidP="00985AC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85ACA" w:rsidRPr="00D01444" w:rsidRDefault="00985ACA" w:rsidP="00985ACA">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at 7:26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Tucker.</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985ACA" w:rsidRPr="005149CF" w:rsidRDefault="00985ACA" w:rsidP="00985AC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85ACA" w:rsidRDefault="00985ACA" w:rsidP="00985A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985ACA" w:rsidRDefault="00985ACA" w:rsidP="00985ACA">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p>
    <w:p w:rsidR="00573A97" w:rsidRDefault="00573A97" w:rsidP="00474C15">
      <w:pPr>
        <w:spacing w:after="0" w:line="240" w:lineRule="auto"/>
        <w:rPr>
          <w:rFonts w:ascii="Times New Roman" w:eastAsia="Times New Roman" w:hAnsi="Times New Roman" w:cs="Times New Roman"/>
          <w:sz w:val="24"/>
          <w:szCs w:val="24"/>
        </w:rPr>
      </w:pPr>
    </w:p>
    <w:p w:rsidR="008612E2" w:rsidRPr="00474EDB" w:rsidRDefault="008612E2" w:rsidP="00861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Default="00361686"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81"/>
    <w:multiLevelType w:val="hybridMultilevel"/>
    <w:tmpl w:val="4AF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54FE3"/>
    <w:multiLevelType w:val="hybridMultilevel"/>
    <w:tmpl w:val="D8D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4FE5"/>
    <w:multiLevelType w:val="hybridMultilevel"/>
    <w:tmpl w:val="6EE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950FA"/>
    <w:multiLevelType w:val="hybridMultilevel"/>
    <w:tmpl w:val="7C2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473570"/>
    <w:multiLevelType w:val="hybridMultilevel"/>
    <w:tmpl w:val="90B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F482A"/>
    <w:multiLevelType w:val="hybridMultilevel"/>
    <w:tmpl w:val="8B3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C46B1"/>
    <w:multiLevelType w:val="hybridMultilevel"/>
    <w:tmpl w:val="8012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02BF7"/>
    <w:multiLevelType w:val="hybridMultilevel"/>
    <w:tmpl w:val="B2FE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7">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16"/>
  </w:num>
  <w:num w:numId="5">
    <w:abstractNumId w:val="3"/>
  </w:num>
  <w:num w:numId="6">
    <w:abstractNumId w:val="4"/>
  </w:num>
  <w:num w:numId="7">
    <w:abstractNumId w:val="2"/>
  </w:num>
  <w:num w:numId="8">
    <w:abstractNumId w:val="8"/>
  </w:num>
  <w:num w:numId="9">
    <w:abstractNumId w:val="15"/>
  </w:num>
  <w:num w:numId="10">
    <w:abstractNumId w:val="11"/>
  </w:num>
  <w:num w:numId="11">
    <w:abstractNumId w:val="6"/>
  </w:num>
  <w:num w:numId="12">
    <w:abstractNumId w:val="9"/>
  </w:num>
  <w:num w:numId="13">
    <w:abstractNumId w:val="0"/>
  </w:num>
  <w:num w:numId="14">
    <w:abstractNumId w:val="7"/>
  </w:num>
  <w:num w:numId="15">
    <w:abstractNumId w:val="1"/>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00FA9"/>
    <w:rsid w:val="00002415"/>
    <w:rsid w:val="00045389"/>
    <w:rsid w:val="00052008"/>
    <w:rsid w:val="0005350D"/>
    <w:rsid w:val="00056DF7"/>
    <w:rsid w:val="000D3AE7"/>
    <w:rsid w:val="000E1AD2"/>
    <w:rsid w:val="000F5C76"/>
    <w:rsid w:val="00102A7E"/>
    <w:rsid w:val="001101FC"/>
    <w:rsid w:val="00130F7D"/>
    <w:rsid w:val="001333F8"/>
    <w:rsid w:val="00175238"/>
    <w:rsid w:val="001775DD"/>
    <w:rsid w:val="0018023B"/>
    <w:rsid w:val="001C5F05"/>
    <w:rsid w:val="001D293D"/>
    <w:rsid w:val="00201000"/>
    <w:rsid w:val="0020157D"/>
    <w:rsid w:val="00224339"/>
    <w:rsid w:val="00233076"/>
    <w:rsid w:val="002379E9"/>
    <w:rsid w:val="00241696"/>
    <w:rsid w:val="0026652B"/>
    <w:rsid w:val="002D1721"/>
    <w:rsid w:val="002E015E"/>
    <w:rsid w:val="002F435A"/>
    <w:rsid w:val="00300FC5"/>
    <w:rsid w:val="00305D5F"/>
    <w:rsid w:val="00311AEA"/>
    <w:rsid w:val="003154DA"/>
    <w:rsid w:val="00361686"/>
    <w:rsid w:val="00382BB5"/>
    <w:rsid w:val="003B5D19"/>
    <w:rsid w:val="003C2E58"/>
    <w:rsid w:val="003F211C"/>
    <w:rsid w:val="003F5780"/>
    <w:rsid w:val="00404415"/>
    <w:rsid w:val="00406708"/>
    <w:rsid w:val="00425427"/>
    <w:rsid w:val="00445769"/>
    <w:rsid w:val="00462AA7"/>
    <w:rsid w:val="00474C15"/>
    <w:rsid w:val="00474EDB"/>
    <w:rsid w:val="004D2BEF"/>
    <w:rsid w:val="004E0658"/>
    <w:rsid w:val="005543BF"/>
    <w:rsid w:val="00562BC3"/>
    <w:rsid w:val="00573A97"/>
    <w:rsid w:val="005801BC"/>
    <w:rsid w:val="00586C5A"/>
    <w:rsid w:val="00594CCB"/>
    <w:rsid w:val="005968D2"/>
    <w:rsid w:val="005A4D47"/>
    <w:rsid w:val="005E5187"/>
    <w:rsid w:val="005F2876"/>
    <w:rsid w:val="00623B3A"/>
    <w:rsid w:val="00640AF6"/>
    <w:rsid w:val="00641325"/>
    <w:rsid w:val="006450CC"/>
    <w:rsid w:val="006633B4"/>
    <w:rsid w:val="00664795"/>
    <w:rsid w:val="00674A65"/>
    <w:rsid w:val="00681CB8"/>
    <w:rsid w:val="007068FD"/>
    <w:rsid w:val="0071108B"/>
    <w:rsid w:val="00732499"/>
    <w:rsid w:val="00742213"/>
    <w:rsid w:val="007C0CED"/>
    <w:rsid w:val="007D61EB"/>
    <w:rsid w:val="007E3091"/>
    <w:rsid w:val="007E7A88"/>
    <w:rsid w:val="00813347"/>
    <w:rsid w:val="00851AA6"/>
    <w:rsid w:val="008612E2"/>
    <w:rsid w:val="00865A44"/>
    <w:rsid w:val="008932D9"/>
    <w:rsid w:val="008A6B61"/>
    <w:rsid w:val="009272B0"/>
    <w:rsid w:val="00934707"/>
    <w:rsid w:val="0095343A"/>
    <w:rsid w:val="00955FD3"/>
    <w:rsid w:val="00985ACA"/>
    <w:rsid w:val="0099788A"/>
    <w:rsid w:val="009A7B49"/>
    <w:rsid w:val="009C3C1C"/>
    <w:rsid w:val="009C4F21"/>
    <w:rsid w:val="009D23B2"/>
    <w:rsid w:val="009D655E"/>
    <w:rsid w:val="009E489F"/>
    <w:rsid w:val="009F5FE1"/>
    <w:rsid w:val="00A067C8"/>
    <w:rsid w:val="00A06A46"/>
    <w:rsid w:val="00A353AB"/>
    <w:rsid w:val="00A67443"/>
    <w:rsid w:val="00A83DA0"/>
    <w:rsid w:val="00A869ED"/>
    <w:rsid w:val="00A9192F"/>
    <w:rsid w:val="00AB0D63"/>
    <w:rsid w:val="00AC393C"/>
    <w:rsid w:val="00AD5960"/>
    <w:rsid w:val="00AF1984"/>
    <w:rsid w:val="00B03A2A"/>
    <w:rsid w:val="00B03E15"/>
    <w:rsid w:val="00B1016A"/>
    <w:rsid w:val="00B11B0F"/>
    <w:rsid w:val="00B336D5"/>
    <w:rsid w:val="00B54388"/>
    <w:rsid w:val="00BC2FA1"/>
    <w:rsid w:val="00BD3B38"/>
    <w:rsid w:val="00BF5D7E"/>
    <w:rsid w:val="00C2621E"/>
    <w:rsid w:val="00C40DC9"/>
    <w:rsid w:val="00C6217E"/>
    <w:rsid w:val="00C73A67"/>
    <w:rsid w:val="00C76CC3"/>
    <w:rsid w:val="00C93BA5"/>
    <w:rsid w:val="00CA1F8B"/>
    <w:rsid w:val="00CD255C"/>
    <w:rsid w:val="00CE088D"/>
    <w:rsid w:val="00CE2EE2"/>
    <w:rsid w:val="00D04D2E"/>
    <w:rsid w:val="00D07E8B"/>
    <w:rsid w:val="00D461F9"/>
    <w:rsid w:val="00D50BAA"/>
    <w:rsid w:val="00D56E1E"/>
    <w:rsid w:val="00D64A3D"/>
    <w:rsid w:val="00D903DA"/>
    <w:rsid w:val="00D96D05"/>
    <w:rsid w:val="00DA317D"/>
    <w:rsid w:val="00DB09D6"/>
    <w:rsid w:val="00DB77D8"/>
    <w:rsid w:val="00E57B3D"/>
    <w:rsid w:val="00E84869"/>
    <w:rsid w:val="00E91217"/>
    <w:rsid w:val="00E943E8"/>
    <w:rsid w:val="00EA543D"/>
    <w:rsid w:val="00EB1416"/>
    <w:rsid w:val="00EB3C8F"/>
    <w:rsid w:val="00EE0B3E"/>
    <w:rsid w:val="00EF57F6"/>
    <w:rsid w:val="00F80C29"/>
    <w:rsid w:val="00F938E0"/>
    <w:rsid w:val="00F97A5F"/>
    <w:rsid w:val="00FD4FC9"/>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CCB9-E314-4B83-9539-2E46C278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dcterms:created xsi:type="dcterms:W3CDTF">2015-01-08T21:30:00Z</dcterms:created>
  <dcterms:modified xsi:type="dcterms:W3CDTF">2015-02-06T21:05:00Z</dcterms:modified>
</cp:coreProperties>
</file>